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747D6D">
      <w:pPr>
        <w:jc w:val="both"/>
        <w:rPr>
          <w:rFonts w:ascii="Arial" w:hAnsi="Arial" w:cs="Arial"/>
          <w:sz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111760</wp:posOffset>
                </wp:positionV>
                <wp:extent cx="3200400" cy="564515"/>
                <wp:effectExtent l="9525" t="698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64515"/>
                        </a:xfrm>
                        <a:prstGeom prst="rect">
                          <a:avLst/>
                        </a:prstGeom>
                        <a:solidFill>
                          <a:srgbClr val="FFFFFF"/>
                        </a:solidFill>
                        <a:ln w="9525">
                          <a:solidFill>
                            <a:srgbClr val="000000"/>
                          </a:solidFill>
                          <a:miter lim="800000"/>
                          <a:headEnd/>
                          <a:tailEnd/>
                        </a:ln>
                      </wps:spPr>
                      <wps:txbx>
                        <w:txbxContent>
                          <w:p w:rsidR="00F32706" w:rsidRDefault="00F32706">
                            <w:pPr>
                              <w:rPr>
                                <w:rFonts w:ascii="Arial" w:hAnsi="Arial" w:cs="Arial"/>
                                <w:sz w:val="28"/>
                              </w:rPr>
                            </w:pPr>
                            <w:r>
                              <w:rPr>
                                <w:rFonts w:ascii="Arial" w:hAnsi="Arial" w:cs="Arial"/>
                                <w:sz w:val="28"/>
                              </w:rPr>
                              <w:t xml:space="preserve">Sandwell MBC: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pt;margin-top:8.8pt;width:252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">
                <v:textbox>
                  <w:txbxContent>
                    <w:p w:rsidR="00F32706" w:rsidRDefault="00F32706">
                      <w:pPr>
                        <w:rPr>
                          <w:rFonts w:ascii="Arial" w:hAnsi="Arial" w:cs="Arial"/>
                          <w:sz w:val="28"/>
                        </w:rPr>
                      </w:pPr>
                      <w:r>
                        <w:rPr>
                          <w:rFonts w:ascii="Arial" w:hAnsi="Arial" w:cs="Arial"/>
                          <w:sz w:val="28"/>
                        </w:rPr>
                        <w:t xml:space="preserve">Sandwell MBC: </w:t>
                      </w:r>
                    </w:p>
                  </w:txbxContent>
                </v:textbox>
                <w10:wrap type="square"/>
              </v:shape>
            </w:pict>
          </mc:Fallback>
        </mc:AlternateContent>
      </w:r>
    </w:p>
    <w:p w:rsidR="00F32706" w:rsidRDefault="00F32706">
      <w:pPr>
        <w:pStyle w:val="PlainText"/>
        <w:jc w:val="both"/>
        <w:rPr>
          <w:rFonts w:eastAsia="MS Mincho"/>
        </w:rPr>
      </w:pPr>
    </w:p>
    <w:p w:rsidR="00F32706" w:rsidRDefault="00F32706">
      <w:pPr>
        <w:pStyle w:val="PlainText"/>
        <w:jc w:val="both"/>
        <w:rPr>
          <w:rFonts w:eastAsia="MS Mincho"/>
        </w:rPr>
      </w:pPr>
    </w:p>
    <w:p w:rsidR="00F32706" w:rsidRDefault="00F32706">
      <w:pPr>
        <w:pStyle w:val="PlainText"/>
        <w:jc w:val="both"/>
        <w:rPr>
          <w:rFonts w:eastAsia="MS Mincho"/>
        </w:rPr>
      </w:pPr>
    </w:p>
    <w:p w:rsidR="00F32706" w:rsidRDefault="00F32706">
      <w:pPr>
        <w:pStyle w:val="PlainText"/>
        <w:jc w:val="both"/>
        <w:rPr>
          <w:rFonts w:eastAsia="MS Mincho"/>
        </w:rPr>
      </w:pPr>
    </w:p>
    <w:p w:rsidR="00F32706" w:rsidRDefault="00F32706">
      <w:pPr>
        <w:pStyle w:val="PlainText"/>
        <w:jc w:val="both"/>
        <w:rPr>
          <w:rFonts w:eastAsia="MS Mincho"/>
        </w:rPr>
      </w:pPr>
    </w:p>
    <w:p w:rsidR="00F32706" w:rsidRDefault="00747D6D">
      <w:pPr>
        <w:pStyle w:val="PlainText"/>
        <w:jc w:val="both"/>
        <w:rPr>
          <w:rFonts w:eastAsia="MS Mincho"/>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38735</wp:posOffset>
                </wp:positionV>
                <wp:extent cx="3200400" cy="342900"/>
                <wp:effectExtent l="9525" t="10160" r="952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F32706" w:rsidRDefault="00F32706">
                            <w:pPr>
                              <w:rPr>
                                <w:rFonts w:ascii="Arial" w:hAnsi="Arial" w:cs="Arial"/>
                                <w:sz w:val="28"/>
                              </w:rPr>
                            </w:pPr>
                            <w:r>
                              <w:rPr>
                                <w:rFonts w:ascii="Arial" w:hAnsi="Arial" w:cs="Arial"/>
                                <w:sz w:val="28"/>
                              </w:rPr>
                              <w:t xml:space="preserve">Date Adopted: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9pt;margin-top:3.05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">
                <v:textbox>
                  <w:txbxContent>
                    <w:p w:rsidR="00F32706" w:rsidRDefault="00F32706">
                      <w:pPr>
                        <w:rPr>
                          <w:rFonts w:ascii="Arial" w:hAnsi="Arial" w:cs="Arial"/>
                          <w:sz w:val="28"/>
                        </w:rPr>
                      </w:pPr>
                      <w:r>
                        <w:rPr>
                          <w:rFonts w:ascii="Arial" w:hAnsi="Arial" w:cs="Arial"/>
                          <w:sz w:val="28"/>
                        </w:rPr>
                        <w:t xml:space="preserve">Date Adopted: </w:t>
                      </w:r>
                    </w:p>
                  </w:txbxContent>
                </v:textbox>
              </v:shape>
            </w:pict>
          </mc:Fallback>
        </mc:AlternateContent>
      </w:r>
    </w:p>
    <w:p w:rsidR="00F32706" w:rsidRDefault="00F32706">
      <w:pPr>
        <w:pStyle w:val="PlainText"/>
        <w:jc w:val="both"/>
        <w:rPr>
          <w:rFonts w:eastAsia="MS Mincho"/>
        </w:rPr>
      </w:pPr>
    </w:p>
    <w:p w:rsidR="00F32706" w:rsidRDefault="00F32706">
      <w:pPr>
        <w:pStyle w:val="PlainText"/>
        <w:jc w:val="both"/>
        <w:rPr>
          <w:rFonts w:eastAsia="MS Mincho"/>
        </w:rPr>
      </w:pPr>
    </w:p>
    <w:p w:rsidR="00F32706" w:rsidRDefault="00F32706">
      <w:pPr>
        <w:pStyle w:val="PlainText"/>
        <w:jc w:val="both"/>
        <w:rPr>
          <w:rFonts w:eastAsia="MS Mincho"/>
        </w:rPr>
      </w:pPr>
    </w:p>
    <w:p w:rsidR="00F32706" w:rsidRDefault="00F32706">
      <w:pPr>
        <w:pStyle w:val="PlainText"/>
        <w:jc w:val="both"/>
        <w:rPr>
          <w:rFonts w:eastAsia="MS Mincho"/>
        </w:rPr>
      </w:pPr>
    </w:p>
    <w:p w:rsidR="00F32706" w:rsidRDefault="00F32706">
      <w:pPr>
        <w:pStyle w:val="PlainText"/>
        <w:jc w:val="both"/>
        <w:rPr>
          <w:rFonts w:eastAsia="MS Mincho"/>
        </w:rPr>
      </w:pPr>
    </w:p>
    <w:p w:rsidR="00F32706" w:rsidRDefault="00F32706">
      <w:pPr>
        <w:pStyle w:val="PlainText"/>
        <w:jc w:val="both"/>
        <w:rPr>
          <w:rFonts w:eastAsia="MS Mincho"/>
        </w:rPr>
      </w:pPr>
    </w:p>
    <w:p w:rsidR="00F32706" w:rsidRDefault="00F32706">
      <w:pPr>
        <w:pStyle w:val="PlainText"/>
        <w:jc w:val="both"/>
        <w:rPr>
          <w:rFonts w:eastAsia="MS Mincho"/>
        </w:rPr>
      </w:pPr>
    </w:p>
    <w:p w:rsidR="00F32706" w:rsidRDefault="00F32706">
      <w:pPr>
        <w:pStyle w:val="PlainText"/>
        <w:jc w:val="both"/>
        <w:rPr>
          <w:rFonts w:eastAsia="MS Mincho"/>
        </w:rPr>
      </w:pPr>
    </w:p>
    <w:p w:rsidR="00F32706" w:rsidRDefault="00F32706" w:rsidP="00890A1C">
      <w:pPr>
        <w:pStyle w:val="PlainText"/>
        <w:jc w:val="center"/>
        <w:rPr>
          <w:rFonts w:eastAsia="MS Mincho"/>
        </w:rPr>
      </w:pPr>
    </w:p>
    <w:p w:rsidR="00F32706" w:rsidRDefault="00F32706">
      <w:pPr>
        <w:pStyle w:val="PlainText"/>
        <w:jc w:val="both"/>
        <w:rPr>
          <w:rFonts w:eastAsia="MS Mincho"/>
        </w:rPr>
      </w:pPr>
    </w:p>
    <w:p w:rsidR="00F32706" w:rsidRDefault="00F32706">
      <w:pPr>
        <w:pStyle w:val="PlainText"/>
        <w:jc w:val="both"/>
        <w:rPr>
          <w:rFonts w:eastAsia="MS Mincho"/>
        </w:rPr>
      </w:pPr>
    </w:p>
    <w:p w:rsidR="00F32706" w:rsidRDefault="00747D6D">
      <w:pPr>
        <w:jc w:val="both"/>
      </w:pPr>
      <w:r>
        <w:rPr>
          <w:noProof/>
          <w:lang w:eastAsia="en-GB"/>
        </w:rPr>
        <w:drawing>
          <wp:anchor distT="0" distB="0" distL="114300" distR="114300" simplePos="0" relativeHeight="251660288" behindDoc="1" locked="0" layoutInCell="1" allowOverlap="1">
            <wp:simplePos x="0" y="0"/>
            <wp:positionH relativeFrom="column">
              <wp:posOffset>478155</wp:posOffset>
            </wp:positionH>
            <wp:positionV relativeFrom="paragraph">
              <wp:posOffset>45720</wp:posOffset>
            </wp:positionV>
            <wp:extent cx="4582160" cy="1219200"/>
            <wp:effectExtent l="0" t="0" r="8890" b="0"/>
            <wp:wrapTight wrapText="bothSides">
              <wp:wrapPolygon edited="0">
                <wp:start x="0" y="0"/>
                <wp:lineTo x="0" y="21263"/>
                <wp:lineTo x="21552" y="21263"/>
                <wp:lineTo x="21552" y="0"/>
                <wp:lineTo x="0" y="0"/>
              </wp:wrapPolygon>
            </wp:wrapTight>
            <wp:docPr id="4" name="Picture 0" descr="SM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B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2160" cy="1219200"/>
                    </a:xfrm>
                    <a:prstGeom prst="rect">
                      <a:avLst/>
                    </a:prstGeom>
                    <a:noFill/>
                  </pic:spPr>
                </pic:pic>
              </a:graphicData>
            </a:graphic>
            <wp14:sizeRelH relativeFrom="page">
              <wp14:pctWidth>0</wp14:pctWidth>
            </wp14:sizeRelH>
            <wp14:sizeRelV relativeFrom="page">
              <wp14:pctHeight>0</wp14:pctHeight>
            </wp14:sizeRelV>
          </wp:anchor>
        </w:drawing>
      </w: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pStyle w:val="BodyText3"/>
        <w:jc w:val="both"/>
      </w:pPr>
      <w:r>
        <w:br w:type="textWrapping" w:clear="all"/>
      </w:r>
    </w:p>
    <w:p w:rsidR="00F32706" w:rsidRDefault="00F32706">
      <w:pPr>
        <w:jc w:val="both"/>
        <w:rPr>
          <w:rFonts w:ascii="Arial" w:hAnsi="Arial" w:cs="Arial"/>
          <w:sz w:val="28"/>
        </w:rPr>
      </w:pPr>
    </w:p>
    <w:p w:rsidR="00F32706" w:rsidRDefault="00F32706">
      <w:pPr>
        <w:jc w:val="both"/>
      </w:pPr>
    </w:p>
    <w:p w:rsidR="00F32706" w:rsidRDefault="00F32706">
      <w:pPr>
        <w:jc w:val="both"/>
        <w:rPr>
          <w:b/>
          <w:bCs/>
          <w:sz w:val="52"/>
        </w:rPr>
      </w:pPr>
    </w:p>
    <w:p w:rsidR="00F32706" w:rsidRPr="00852C2B" w:rsidRDefault="00F32706">
      <w:pPr>
        <w:jc w:val="center"/>
        <w:rPr>
          <w:b/>
          <w:bCs/>
          <w:sz w:val="52"/>
        </w:rPr>
      </w:pPr>
    </w:p>
    <w:p w:rsidR="00F32706" w:rsidRDefault="00F32706">
      <w:pPr>
        <w:jc w:val="center"/>
        <w:rPr>
          <w:rFonts w:ascii="Arial" w:hAnsi="Arial" w:cs="Arial"/>
          <w:b/>
          <w:bCs/>
          <w:sz w:val="52"/>
        </w:rPr>
      </w:pPr>
      <w:r>
        <w:rPr>
          <w:rFonts w:ascii="Arial" w:hAnsi="Arial" w:cs="Arial"/>
          <w:b/>
          <w:bCs/>
          <w:sz w:val="52"/>
        </w:rPr>
        <w:t>Tenants &amp; Residents Association</w:t>
      </w:r>
    </w:p>
    <w:p w:rsidR="00F32706" w:rsidRDefault="00F32706">
      <w:pPr>
        <w:jc w:val="center"/>
        <w:rPr>
          <w:rFonts w:ascii="Arial" w:hAnsi="Arial" w:cs="Arial"/>
          <w:b/>
          <w:bCs/>
          <w:sz w:val="52"/>
        </w:rPr>
      </w:pPr>
      <w:r>
        <w:rPr>
          <w:rFonts w:ascii="Arial" w:hAnsi="Arial" w:cs="Arial"/>
          <w:b/>
          <w:bCs/>
          <w:sz w:val="52"/>
        </w:rPr>
        <w:t>Constitution</w:t>
      </w:r>
    </w:p>
    <w:p w:rsidR="00F32706" w:rsidRDefault="00F32706">
      <w:pPr>
        <w:jc w:val="both"/>
        <w:rPr>
          <w:rFonts w:ascii="Arial" w:hAnsi="Arial" w:cs="Arial"/>
          <w:b/>
          <w:bCs/>
          <w:sz w:val="52"/>
        </w:rPr>
      </w:pPr>
    </w:p>
    <w:p w:rsidR="00F32706" w:rsidRDefault="00F32706">
      <w:pPr>
        <w:jc w:val="center"/>
        <w:rPr>
          <w:color w:val="0000FF"/>
        </w:rPr>
      </w:pPr>
    </w:p>
    <w:p w:rsidR="00F32706" w:rsidRDefault="00F32706">
      <w:pPr>
        <w:jc w:val="center"/>
        <w:rPr>
          <w:color w:val="0000FF"/>
        </w:rPr>
      </w:pPr>
    </w:p>
    <w:p w:rsidR="00F32706" w:rsidRDefault="00F32706">
      <w:pPr>
        <w:jc w:val="both"/>
        <w:rPr>
          <w:rFonts w:ascii="Arial" w:hAnsi="Arial" w:cs="Arial"/>
          <w:b/>
          <w:bCs/>
          <w:sz w:val="28"/>
        </w:rPr>
      </w:pPr>
    </w:p>
    <w:p w:rsidR="00F32706" w:rsidRDefault="00F32706">
      <w:pPr>
        <w:jc w:val="both"/>
        <w:rPr>
          <w:rFonts w:ascii="Arial" w:hAnsi="Arial" w:cs="Arial"/>
          <w:b/>
          <w:bCs/>
          <w:sz w:val="28"/>
        </w:rPr>
      </w:pPr>
    </w:p>
    <w:p w:rsidR="00F32706" w:rsidRDefault="00F32706">
      <w:pPr>
        <w:jc w:val="both"/>
        <w:rPr>
          <w:rFonts w:ascii="Arial" w:hAnsi="Arial" w:cs="Arial"/>
          <w:b/>
          <w:bCs/>
          <w:sz w:val="28"/>
        </w:rPr>
      </w:pPr>
    </w:p>
    <w:p w:rsidR="00F32706" w:rsidRDefault="00F32706">
      <w:pPr>
        <w:jc w:val="both"/>
        <w:rPr>
          <w:rFonts w:ascii="Arial" w:hAnsi="Arial" w:cs="Arial"/>
          <w:b/>
          <w:bCs/>
          <w:sz w:val="28"/>
        </w:rPr>
      </w:pPr>
    </w:p>
    <w:p w:rsidR="00F32706" w:rsidRDefault="00F32706">
      <w:pPr>
        <w:jc w:val="both"/>
        <w:rPr>
          <w:rFonts w:ascii="Arial" w:hAnsi="Arial" w:cs="Arial"/>
          <w:b/>
          <w:bCs/>
          <w:sz w:val="28"/>
        </w:rPr>
      </w:pPr>
    </w:p>
    <w:p w:rsidR="00F32706" w:rsidRDefault="00F32706">
      <w:pPr>
        <w:jc w:val="both"/>
        <w:rPr>
          <w:rFonts w:ascii="Arial" w:hAnsi="Arial" w:cs="Arial"/>
          <w:b/>
          <w:bCs/>
          <w:sz w:val="28"/>
        </w:rPr>
      </w:pPr>
    </w:p>
    <w:p w:rsidR="00F32706" w:rsidRDefault="00F32706">
      <w:pPr>
        <w:jc w:val="both"/>
        <w:rPr>
          <w:rFonts w:ascii="Arial" w:hAnsi="Arial" w:cs="Arial"/>
          <w:b/>
          <w:bCs/>
          <w:sz w:val="28"/>
        </w:rPr>
      </w:pPr>
    </w:p>
    <w:p w:rsidR="00F32706" w:rsidRDefault="00F32706">
      <w:pPr>
        <w:jc w:val="both"/>
        <w:rPr>
          <w:rFonts w:ascii="Arial" w:hAnsi="Arial" w:cs="Arial"/>
          <w:b/>
          <w:bCs/>
          <w:sz w:val="28"/>
        </w:rPr>
      </w:pPr>
    </w:p>
    <w:p w:rsidR="00F32706" w:rsidRDefault="00F32706">
      <w:pPr>
        <w:jc w:val="both"/>
        <w:rPr>
          <w:rFonts w:ascii="Arial" w:hAnsi="Arial" w:cs="Arial"/>
          <w:b/>
          <w:bCs/>
          <w:sz w:val="28"/>
        </w:rPr>
      </w:pPr>
    </w:p>
    <w:p w:rsidR="00F32706" w:rsidRDefault="00F32706">
      <w:pPr>
        <w:jc w:val="both"/>
        <w:rPr>
          <w:rFonts w:ascii="Arial" w:hAnsi="Arial" w:cs="Arial"/>
          <w:b/>
          <w:bCs/>
          <w:sz w:val="28"/>
        </w:rPr>
      </w:pPr>
    </w:p>
    <w:p w:rsidR="00F32706" w:rsidRDefault="00F32706">
      <w:pPr>
        <w:jc w:val="both"/>
        <w:rPr>
          <w:rFonts w:ascii="Arial" w:hAnsi="Arial" w:cs="Arial"/>
          <w:b/>
          <w:bCs/>
          <w:sz w:val="28"/>
        </w:rPr>
      </w:pPr>
    </w:p>
    <w:p w:rsidR="00F32706" w:rsidRDefault="00F32706">
      <w:pPr>
        <w:pStyle w:val="Heading1"/>
        <w:jc w:val="both"/>
        <w:rPr>
          <w:sz w:val="32"/>
        </w:rPr>
      </w:pPr>
      <w:bookmarkStart w:id="0" w:name="_Toc136743697"/>
      <w:bookmarkStart w:id="1" w:name="_Toc136753757"/>
      <w:bookmarkStart w:id="2" w:name="_Toc290033639"/>
      <w:r>
        <w:rPr>
          <w:sz w:val="32"/>
        </w:rPr>
        <w:t>Table of Contents</w:t>
      </w:r>
      <w:bookmarkEnd w:id="0"/>
      <w:bookmarkEnd w:id="1"/>
      <w:bookmarkEnd w:id="2"/>
    </w:p>
    <w:p w:rsidR="00F32706" w:rsidRDefault="00F32706">
      <w:pPr>
        <w:jc w:val="both"/>
        <w:rPr>
          <w:rFonts w:ascii="Arial" w:hAnsi="Arial" w:cs="Arial"/>
          <w:sz w:val="28"/>
        </w:rPr>
      </w:pPr>
    </w:p>
    <w:p w:rsidR="00F32706" w:rsidRPr="00C32E90" w:rsidRDefault="00F32706">
      <w:pPr>
        <w:pStyle w:val="TOC1"/>
        <w:tabs>
          <w:tab w:val="right" w:leader="dot" w:pos="8302"/>
        </w:tabs>
        <w:rPr>
          <w:rFonts w:ascii="Arial" w:hAnsi="Arial" w:cs="Arial"/>
          <w:noProof/>
          <w:sz w:val="28"/>
          <w:szCs w:val="28"/>
          <w:lang w:eastAsia="en-GB"/>
        </w:rPr>
      </w:pPr>
      <w:r w:rsidRPr="00C32E90">
        <w:rPr>
          <w:rFonts w:ascii="Arial" w:hAnsi="Arial" w:cs="Arial"/>
          <w:sz w:val="28"/>
          <w:szCs w:val="28"/>
        </w:rPr>
        <w:fldChar w:fldCharType="begin"/>
      </w:r>
      <w:r w:rsidRPr="00C32E90">
        <w:rPr>
          <w:rFonts w:ascii="Arial" w:hAnsi="Arial" w:cs="Arial"/>
          <w:sz w:val="28"/>
          <w:szCs w:val="28"/>
        </w:rPr>
        <w:instrText xml:space="preserve"> TOC \o "1-3" \h \z </w:instrText>
      </w:r>
      <w:r w:rsidRPr="00C32E90">
        <w:rPr>
          <w:rFonts w:ascii="Arial" w:hAnsi="Arial" w:cs="Arial"/>
          <w:sz w:val="28"/>
          <w:szCs w:val="28"/>
        </w:rPr>
        <w:fldChar w:fldCharType="separate"/>
      </w:r>
      <w:hyperlink w:anchor="_Toc290033639" w:history="1">
        <w:r w:rsidRPr="00C32E90">
          <w:rPr>
            <w:rStyle w:val="Hyperlink"/>
            <w:rFonts w:ascii="Arial" w:hAnsi="Arial" w:cs="Arial"/>
            <w:noProof/>
            <w:sz w:val="28"/>
            <w:szCs w:val="28"/>
          </w:rPr>
          <w:t>Table of Contents</w:t>
        </w:r>
        <w:r w:rsidRPr="00C32E90">
          <w:rPr>
            <w:rFonts w:ascii="Arial" w:hAnsi="Arial" w:cs="Arial"/>
            <w:noProof/>
            <w:webHidden/>
            <w:sz w:val="28"/>
            <w:szCs w:val="28"/>
          </w:rPr>
          <w:tab/>
        </w:r>
        <w:r w:rsidRPr="00C32E90">
          <w:rPr>
            <w:rFonts w:ascii="Arial" w:hAnsi="Arial" w:cs="Arial"/>
            <w:noProof/>
            <w:webHidden/>
            <w:sz w:val="28"/>
            <w:szCs w:val="28"/>
          </w:rPr>
          <w:fldChar w:fldCharType="begin"/>
        </w:r>
        <w:r w:rsidRPr="00C32E90">
          <w:rPr>
            <w:rFonts w:ascii="Arial" w:hAnsi="Arial" w:cs="Arial"/>
            <w:noProof/>
            <w:webHidden/>
            <w:sz w:val="28"/>
            <w:szCs w:val="28"/>
          </w:rPr>
          <w:instrText xml:space="preserve"> PAGEREF _Toc290033639 \h </w:instrText>
        </w:r>
        <w:r w:rsidRPr="00C32E90">
          <w:rPr>
            <w:rFonts w:ascii="Arial" w:hAnsi="Arial" w:cs="Arial"/>
            <w:noProof/>
            <w:webHidden/>
            <w:sz w:val="28"/>
            <w:szCs w:val="28"/>
          </w:rPr>
        </w:r>
        <w:r w:rsidRPr="00C32E90">
          <w:rPr>
            <w:rFonts w:ascii="Arial" w:hAnsi="Arial" w:cs="Arial"/>
            <w:noProof/>
            <w:webHidden/>
            <w:sz w:val="28"/>
            <w:szCs w:val="28"/>
          </w:rPr>
          <w:fldChar w:fldCharType="separate"/>
        </w:r>
        <w:r>
          <w:rPr>
            <w:rFonts w:ascii="Arial" w:hAnsi="Arial" w:cs="Arial"/>
            <w:noProof/>
            <w:webHidden/>
            <w:sz w:val="28"/>
            <w:szCs w:val="28"/>
          </w:rPr>
          <w:t>2</w:t>
        </w:r>
        <w:r w:rsidRPr="00C32E90">
          <w:rPr>
            <w:rFonts w:ascii="Arial" w:hAnsi="Arial" w:cs="Arial"/>
            <w:noProof/>
            <w:webHidden/>
            <w:sz w:val="28"/>
            <w:szCs w:val="28"/>
          </w:rPr>
          <w:fldChar w:fldCharType="end"/>
        </w:r>
      </w:hyperlink>
    </w:p>
    <w:p w:rsidR="00F32706" w:rsidRPr="00C32E90" w:rsidRDefault="00F67F62">
      <w:pPr>
        <w:pStyle w:val="TOC2"/>
        <w:tabs>
          <w:tab w:val="right" w:leader="dot" w:pos="8302"/>
        </w:tabs>
        <w:rPr>
          <w:rFonts w:ascii="Arial" w:hAnsi="Arial" w:cs="Arial"/>
          <w:noProof/>
          <w:sz w:val="28"/>
          <w:szCs w:val="28"/>
          <w:lang w:eastAsia="en-GB"/>
        </w:rPr>
      </w:pPr>
      <w:hyperlink w:anchor="_Toc290033640" w:history="1">
        <w:r w:rsidR="00F32706" w:rsidRPr="00C32E90">
          <w:rPr>
            <w:rStyle w:val="Hyperlink"/>
            <w:rFonts w:ascii="Arial" w:hAnsi="Arial" w:cs="Arial"/>
            <w:bCs/>
            <w:noProof/>
            <w:sz w:val="28"/>
            <w:szCs w:val="28"/>
          </w:rPr>
          <w:t>Version Control</w:t>
        </w:r>
        <w:r w:rsidR="00F32706" w:rsidRPr="00C32E90">
          <w:rPr>
            <w:rFonts w:ascii="Arial" w:hAnsi="Arial" w:cs="Arial"/>
            <w:noProof/>
            <w:webHidden/>
            <w:sz w:val="28"/>
            <w:szCs w:val="28"/>
          </w:rPr>
          <w:tab/>
        </w:r>
        <w:r w:rsidR="00F32706" w:rsidRPr="00C32E90">
          <w:rPr>
            <w:rFonts w:ascii="Arial" w:hAnsi="Arial" w:cs="Arial"/>
            <w:noProof/>
            <w:webHidden/>
            <w:sz w:val="28"/>
            <w:szCs w:val="28"/>
          </w:rPr>
          <w:fldChar w:fldCharType="begin"/>
        </w:r>
        <w:r w:rsidR="00F32706" w:rsidRPr="00C32E90">
          <w:rPr>
            <w:rFonts w:ascii="Arial" w:hAnsi="Arial" w:cs="Arial"/>
            <w:noProof/>
            <w:webHidden/>
            <w:sz w:val="28"/>
            <w:szCs w:val="28"/>
          </w:rPr>
          <w:instrText xml:space="preserve"> PAGEREF _Toc290033640 \h </w:instrText>
        </w:r>
        <w:r w:rsidR="00F32706" w:rsidRPr="00C32E90">
          <w:rPr>
            <w:rFonts w:ascii="Arial" w:hAnsi="Arial" w:cs="Arial"/>
            <w:noProof/>
            <w:webHidden/>
            <w:sz w:val="28"/>
            <w:szCs w:val="28"/>
          </w:rPr>
        </w:r>
        <w:r w:rsidR="00F32706" w:rsidRPr="00C32E90">
          <w:rPr>
            <w:rFonts w:ascii="Arial" w:hAnsi="Arial" w:cs="Arial"/>
            <w:noProof/>
            <w:webHidden/>
            <w:sz w:val="28"/>
            <w:szCs w:val="28"/>
          </w:rPr>
          <w:fldChar w:fldCharType="separate"/>
        </w:r>
        <w:r w:rsidR="00F32706">
          <w:rPr>
            <w:rFonts w:ascii="Arial" w:hAnsi="Arial" w:cs="Arial"/>
            <w:noProof/>
            <w:webHidden/>
            <w:sz w:val="28"/>
            <w:szCs w:val="28"/>
          </w:rPr>
          <w:t>2</w:t>
        </w:r>
        <w:r w:rsidR="00F32706" w:rsidRPr="00C32E90">
          <w:rPr>
            <w:rFonts w:ascii="Arial" w:hAnsi="Arial" w:cs="Arial"/>
            <w:noProof/>
            <w:webHidden/>
            <w:sz w:val="28"/>
            <w:szCs w:val="28"/>
          </w:rPr>
          <w:fldChar w:fldCharType="end"/>
        </w:r>
      </w:hyperlink>
    </w:p>
    <w:p w:rsidR="00F32706" w:rsidRPr="00C32E90" w:rsidRDefault="00F67F62">
      <w:pPr>
        <w:pStyle w:val="TOC2"/>
        <w:tabs>
          <w:tab w:val="left" w:pos="720"/>
          <w:tab w:val="right" w:leader="dot" w:pos="8302"/>
        </w:tabs>
        <w:rPr>
          <w:rFonts w:ascii="Arial" w:hAnsi="Arial" w:cs="Arial"/>
          <w:noProof/>
          <w:sz w:val="28"/>
          <w:szCs w:val="28"/>
          <w:lang w:eastAsia="en-GB"/>
        </w:rPr>
      </w:pPr>
      <w:hyperlink w:anchor="_Toc290033641" w:history="1">
        <w:r w:rsidR="00F32706" w:rsidRPr="00C32E90">
          <w:rPr>
            <w:rStyle w:val="Hyperlink"/>
            <w:rFonts w:ascii="Arial" w:hAnsi="Arial" w:cs="Arial"/>
            <w:bCs/>
            <w:noProof/>
            <w:sz w:val="28"/>
            <w:szCs w:val="28"/>
          </w:rPr>
          <w:t>1.</w:t>
        </w:r>
        <w:r w:rsidR="00F32706" w:rsidRPr="00C32E90">
          <w:rPr>
            <w:rFonts w:ascii="Arial" w:hAnsi="Arial" w:cs="Arial"/>
            <w:noProof/>
            <w:sz w:val="28"/>
            <w:szCs w:val="28"/>
            <w:lang w:eastAsia="en-GB"/>
          </w:rPr>
          <w:tab/>
        </w:r>
        <w:r w:rsidR="00F32706" w:rsidRPr="00C32E90">
          <w:rPr>
            <w:rStyle w:val="Hyperlink"/>
            <w:rFonts w:ascii="Arial" w:hAnsi="Arial" w:cs="Arial"/>
            <w:bCs/>
            <w:noProof/>
            <w:sz w:val="28"/>
            <w:szCs w:val="28"/>
          </w:rPr>
          <w:t>Name</w:t>
        </w:r>
        <w:r w:rsidR="00F32706" w:rsidRPr="00C32E90">
          <w:rPr>
            <w:rFonts w:ascii="Arial" w:hAnsi="Arial" w:cs="Arial"/>
            <w:noProof/>
            <w:webHidden/>
            <w:sz w:val="28"/>
            <w:szCs w:val="28"/>
          </w:rPr>
          <w:tab/>
        </w:r>
        <w:r w:rsidR="00F32706" w:rsidRPr="00C32E90">
          <w:rPr>
            <w:rFonts w:ascii="Arial" w:hAnsi="Arial" w:cs="Arial"/>
            <w:noProof/>
            <w:webHidden/>
            <w:sz w:val="28"/>
            <w:szCs w:val="28"/>
          </w:rPr>
          <w:fldChar w:fldCharType="begin"/>
        </w:r>
        <w:r w:rsidR="00F32706" w:rsidRPr="00C32E90">
          <w:rPr>
            <w:rFonts w:ascii="Arial" w:hAnsi="Arial" w:cs="Arial"/>
            <w:noProof/>
            <w:webHidden/>
            <w:sz w:val="28"/>
            <w:szCs w:val="28"/>
          </w:rPr>
          <w:instrText xml:space="preserve"> PAGEREF _Toc290033641 \h </w:instrText>
        </w:r>
        <w:r w:rsidR="00F32706" w:rsidRPr="00C32E90">
          <w:rPr>
            <w:rFonts w:ascii="Arial" w:hAnsi="Arial" w:cs="Arial"/>
            <w:noProof/>
            <w:webHidden/>
            <w:sz w:val="28"/>
            <w:szCs w:val="28"/>
          </w:rPr>
        </w:r>
        <w:r w:rsidR="00F32706" w:rsidRPr="00C32E90">
          <w:rPr>
            <w:rFonts w:ascii="Arial" w:hAnsi="Arial" w:cs="Arial"/>
            <w:noProof/>
            <w:webHidden/>
            <w:sz w:val="28"/>
            <w:szCs w:val="28"/>
          </w:rPr>
          <w:fldChar w:fldCharType="separate"/>
        </w:r>
        <w:r w:rsidR="00F32706">
          <w:rPr>
            <w:rFonts w:ascii="Arial" w:hAnsi="Arial" w:cs="Arial"/>
            <w:noProof/>
            <w:webHidden/>
            <w:sz w:val="28"/>
            <w:szCs w:val="28"/>
          </w:rPr>
          <w:t>3</w:t>
        </w:r>
        <w:r w:rsidR="00F32706" w:rsidRPr="00C32E90">
          <w:rPr>
            <w:rFonts w:ascii="Arial" w:hAnsi="Arial" w:cs="Arial"/>
            <w:noProof/>
            <w:webHidden/>
            <w:sz w:val="28"/>
            <w:szCs w:val="28"/>
          </w:rPr>
          <w:fldChar w:fldCharType="end"/>
        </w:r>
      </w:hyperlink>
    </w:p>
    <w:p w:rsidR="00F32706" w:rsidRPr="00C32E90" w:rsidRDefault="00F67F62">
      <w:pPr>
        <w:pStyle w:val="TOC2"/>
        <w:tabs>
          <w:tab w:val="left" w:pos="720"/>
          <w:tab w:val="right" w:leader="dot" w:pos="8302"/>
        </w:tabs>
        <w:rPr>
          <w:rFonts w:ascii="Arial" w:hAnsi="Arial" w:cs="Arial"/>
          <w:noProof/>
          <w:sz w:val="28"/>
          <w:szCs w:val="28"/>
          <w:lang w:eastAsia="en-GB"/>
        </w:rPr>
      </w:pPr>
      <w:hyperlink w:anchor="_Toc290033642" w:history="1">
        <w:r w:rsidR="00F32706" w:rsidRPr="00C32E90">
          <w:rPr>
            <w:rStyle w:val="Hyperlink"/>
            <w:rFonts w:ascii="Arial" w:hAnsi="Arial" w:cs="Arial"/>
            <w:bCs/>
            <w:noProof/>
            <w:sz w:val="28"/>
            <w:szCs w:val="28"/>
          </w:rPr>
          <w:t>2.</w:t>
        </w:r>
        <w:r w:rsidR="00F32706" w:rsidRPr="00C32E90">
          <w:rPr>
            <w:rFonts w:ascii="Arial" w:hAnsi="Arial" w:cs="Arial"/>
            <w:noProof/>
            <w:sz w:val="28"/>
            <w:szCs w:val="28"/>
            <w:lang w:eastAsia="en-GB"/>
          </w:rPr>
          <w:tab/>
        </w:r>
        <w:r w:rsidR="00F32706" w:rsidRPr="00C32E90">
          <w:rPr>
            <w:rStyle w:val="Hyperlink"/>
            <w:rFonts w:ascii="Arial" w:hAnsi="Arial" w:cs="Arial"/>
            <w:bCs/>
            <w:noProof/>
            <w:sz w:val="28"/>
            <w:szCs w:val="28"/>
          </w:rPr>
          <w:t>Objectives</w:t>
        </w:r>
        <w:r w:rsidR="00F32706" w:rsidRPr="00C32E90">
          <w:rPr>
            <w:rFonts w:ascii="Arial" w:hAnsi="Arial" w:cs="Arial"/>
            <w:noProof/>
            <w:webHidden/>
            <w:sz w:val="28"/>
            <w:szCs w:val="28"/>
          </w:rPr>
          <w:tab/>
        </w:r>
        <w:r w:rsidR="00F32706" w:rsidRPr="00C32E90">
          <w:rPr>
            <w:rFonts w:ascii="Arial" w:hAnsi="Arial" w:cs="Arial"/>
            <w:noProof/>
            <w:webHidden/>
            <w:sz w:val="28"/>
            <w:szCs w:val="28"/>
          </w:rPr>
          <w:fldChar w:fldCharType="begin"/>
        </w:r>
        <w:r w:rsidR="00F32706" w:rsidRPr="00C32E90">
          <w:rPr>
            <w:rFonts w:ascii="Arial" w:hAnsi="Arial" w:cs="Arial"/>
            <w:noProof/>
            <w:webHidden/>
            <w:sz w:val="28"/>
            <w:szCs w:val="28"/>
          </w:rPr>
          <w:instrText xml:space="preserve"> PAGEREF _Toc290033642 \h </w:instrText>
        </w:r>
        <w:r w:rsidR="00F32706" w:rsidRPr="00C32E90">
          <w:rPr>
            <w:rFonts w:ascii="Arial" w:hAnsi="Arial" w:cs="Arial"/>
            <w:noProof/>
            <w:webHidden/>
            <w:sz w:val="28"/>
            <w:szCs w:val="28"/>
          </w:rPr>
        </w:r>
        <w:r w:rsidR="00F32706" w:rsidRPr="00C32E90">
          <w:rPr>
            <w:rFonts w:ascii="Arial" w:hAnsi="Arial" w:cs="Arial"/>
            <w:noProof/>
            <w:webHidden/>
            <w:sz w:val="28"/>
            <w:szCs w:val="28"/>
          </w:rPr>
          <w:fldChar w:fldCharType="separate"/>
        </w:r>
        <w:r w:rsidR="00F32706">
          <w:rPr>
            <w:rFonts w:ascii="Arial" w:hAnsi="Arial" w:cs="Arial"/>
            <w:noProof/>
            <w:webHidden/>
            <w:sz w:val="28"/>
            <w:szCs w:val="28"/>
          </w:rPr>
          <w:t>3</w:t>
        </w:r>
        <w:r w:rsidR="00F32706" w:rsidRPr="00C32E90">
          <w:rPr>
            <w:rFonts w:ascii="Arial" w:hAnsi="Arial" w:cs="Arial"/>
            <w:noProof/>
            <w:webHidden/>
            <w:sz w:val="28"/>
            <w:szCs w:val="28"/>
          </w:rPr>
          <w:fldChar w:fldCharType="end"/>
        </w:r>
      </w:hyperlink>
    </w:p>
    <w:p w:rsidR="00F32706" w:rsidRPr="00C32E90" w:rsidRDefault="00F67F62">
      <w:pPr>
        <w:pStyle w:val="TOC2"/>
        <w:tabs>
          <w:tab w:val="left" w:pos="720"/>
          <w:tab w:val="right" w:leader="dot" w:pos="8302"/>
        </w:tabs>
        <w:rPr>
          <w:rFonts w:ascii="Arial" w:hAnsi="Arial" w:cs="Arial"/>
          <w:noProof/>
          <w:sz w:val="28"/>
          <w:szCs w:val="28"/>
          <w:lang w:eastAsia="en-GB"/>
        </w:rPr>
      </w:pPr>
      <w:hyperlink w:anchor="_Toc290033643" w:history="1">
        <w:r w:rsidR="00F32706" w:rsidRPr="00C32E90">
          <w:rPr>
            <w:rStyle w:val="Hyperlink"/>
            <w:rFonts w:ascii="Arial" w:hAnsi="Arial" w:cs="Arial"/>
            <w:bCs/>
            <w:noProof/>
            <w:sz w:val="28"/>
            <w:szCs w:val="28"/>
          </w:rPr>
          <w:t>3.</w:t>
        </w:r>
        <w:r w:rsidR="00F32706" w:rsidRPr="00C32E90">
          <w:rPr>
            <w:rFonts w:ascii="Arial" w:hAnsi="Arial" w:cs="Arial"/>
            <w:noProof/>
            <w:sz w:val="28"/>
            <w:szCs w:val="28"/>
            <w:lang w:eastAsia="en-GB"/>
          </w:rPr>
          <w:tab/>
        </w:r>
        <w:r w:rsidR="00F32706" w:rsidRPr="00C32E90">
          <w:rPr>
            <w:rStyle w:val="Hyperlink"/>
            <w:rFonts w:ascii="Arial" w:hAnsi="Arial" w:cs="Arial"/>
            <w:bCs/>
            <w:noProof/>
            <w:sz w:val="28"/>
            <w:szCs w:val="28"/>
          </w:rPr>
          <w:t>Membership</w:t>
        </w:r>
        <w:r w:rsidR="00F32706" w:rsidRPr="00C32E90">
          <w:rPr>
            <w:rFonts w:ascii="Arial" w:hAnsi="Arial" w:cs="Arial"/>
            <w:noProof/>
            <w:webHidden/>
            <w:sz w:val="28"/>
            <w:szCs w:val="28"/>
          </w:rPr>
          <w:tab/>
        </w:r>
        <w:r w:rsidR="00F32706" w:rsidRPr="00C32E90">
          <w:rPr>
            <w:rFonts w:ascii="Arial" w:hAnsi="Arial" w:cs="Arial"/>
            <w:noProof/>
            <w:webHidden/>
            <w:sz w:val="28"/>
            <w:szCs w:val="28"/>
          </w:rPr>
          <w:fldChar w:fldCharType="begin"/>
        </w:r>
        <w:r w:rsidR="00F32706" w:rsidRPr="00C32E90">
          <w:rPr>
            <w:rFonts w:ascii="Arial" w:hAnsi="Arial" w:cs="Arial"/>
            <w:noProof/>
            <w:webHidden/>
            <w:sz w:val="28"/>
            <w:szCs w:val="28"/>
          </w:rPr>
          <w:instrText xml:space="preserve"> PAGEREF _Toc290033643 \h </w:instrText>
        </w:r>
        <w:r w:rsidR="00F32706" w:rsidRPr="00C32E90">
          <w:rPr>
            <w:rFonts w:ascii="Arial" w:hAnsi="Arial" w:cs="Arial"/>
            <w:noProof/>
            <w:webHidden/>
            <w:sz w:val="28"/>
            <w:szCs w:val="28"/>
          </w:rPr>
        </w:r>
        <w:r w:rsidR="00F32706" w:rsidRPr="00C32E90">
          <w:rPr>
            <w:rFonts w:ascii="Arial" w:hAnsi="Arial" w:cs="Arial"/>
            <w:noProof/>
            <w:webHidden/>
            <w:sz w:val="28"/>
            <w:szCs w:val="28"/>
          </w:rPr>
          <w:fldChar w:fldCharType="separate"/>
        </w:r>
        <w:r w:rsidR="00F32706">
          <w:rPr>
            <w:rFonts w:ascii="Arial" w:hAnsi="Arial" w:cs="Arial"/>
            <w:noProof/>
            <w:webHidden/>
            <w:sz w:val="28"/>
            <w:szCs w:val="28"/>
          </w:rPr>
          <w:t>3</w:t>
        </w:r>
        <w:r w:rsidR="00F32706" w:rsidRPr="00C32E90">
          <w:rPr>
            <w:rFonts w:ascii="Arial" w:hAnsi="Arial" w:cs="Arial"/>
            <w:noProof/>
            <w:webHidden/>
            <w:sz w:val="28"/>
            <w:szCs w:val="28"/>
          </w:rPr>
          <w:fldChar w:fldCharType="end"/>
        </w:r>
      </w:hyperlink>
    </w:p>
    <w:p w:rsidR="00F32706" w:rsidRPr="00C32E90" w:rsidRDefault="00F67F62">
      <w:pPr>
        <w:pStyle w:val="TOC2"/>
        <w:tabs>
          <w:tab w:val="left" w:pos="720"/>
          <w:tab w:val="right" w:leader="dot" w:pos="8302"/>
        </w:tabs>
        <w:rPr>
          <w:rFonts w:ascii="Arial" w:hAnsi="Arial" w:cs="Arial"/>
          <w:noProof/>
          <w:sz w:val="28"/>
          <w:szCs w:val="28"/>
          <w:lang w:eastAsia="en-GB"/>
        </w:rPr>
      </w:pPr>
      <w:hyperlink w:anchor="_Toc290033644" w:history="1">
        <w:r w:rsidR="00F32706" w:rsidRPr="00C32E90">
          <w:rPr>
            <w:rStyle w:val="Hyperlink"/>
            <w:rFonts w:ascii="Arial" w:hAnsi="Arial" w:cs="Arial"/>
            <w:bCs/>
            <w:noProof/>
            <w:sz w:val="28"/>
            <w:szCs w:val="28"/>
          </w:rPr>
          <w:t>4.</w:t>
        </w:r>
        <w:r w:rsidR="00F32706" w:rsidRPr="00C32E90">
          <w:rPr>
            <w:rFonts w:ascii="Arial" w:hAnsi="Arial" w:cs="Arial"/>
            <w:noProof/>
            <w:sz w:val="28"/>
            <w:szCs w:val="28"/>
            <w:lang w:eastAsia="en-GB"/>
          </w:rPr>
          <w:tab/>
        </w:r>
        <w:r w:rsidR="00F32706" w:rsidRPr="00C32E90">
          <w:rPr>
            <w:rStyle w:val="Hyperlink"/>
            <w:rFonts w:ascii="Arial" w:hAnsi="Arial" w:cs="Arial"/>
            <w:bCs/>
            <w:noProof/>
            <w:sz w:val="28"/>
            <w:szCs w:val="28"/>
          </w:rPr>
          <w:t>Committee</w:t>
        </w:r>
        <w:r w:rsidR="00F32706" w:rsidRPr="00C32E90">
          <w:rPr>
            <w:rFonts w:ascii="Arial" w:hAnsi="Arial" w:cs="Arial"/>
            <w:noProof/>
            <w:webHidden/>
            <w:sz w:val="28"/>
            <w:szCs w:val="28"/>
          </w:rPr>
          <w:tab/>
        </w:r>
        <w:r w:rsidR="00F32706" w:rsidRPr="00C32E90">
          <w:rPr>
            <w:rFonts w:ascii="Arial" w:hAnsi="Arial" w:cs="Arial"/>
            <w:noProof/>
            <w:webHidden/>
            <w:sz w:val="28"/>
            <w:szCs w:val="28"/>
          </w:rPr>
          <w:fldChar w:fldCharType="begin"/>
        </w:r>
        <w:r w:rsidR="00F32706" w:rsidRPr="00C32E90">
          <w:rPr>
            <w:rFonts w:ascii="Arial" w:hAnsi="Arial" w:cs="Arial"/>
            <w:noProof/>
            <w:webHidden/>
            <w:sz w:val="28"/>
            <w:szCs w:val="28"/>
          </w:rPr>
          <w:instrText xml:space="preserve"> PAGEREF _Toc290033644 \h </w:instrText>
        </w:r>
        <w:r w:rsidR="00F32706" w:rsidRPr="00C32E90">
          <w:rPr>
            <w:rFonts w:ascii="Arial" w:hAnsi="Arial" w:cs="Arial"/>
            <w:noProof/>
            <w:webHidden/>
            <w:sz w:val="28"/>
            <w:szCs w:val="28"/>
          </w:rPr>
        </w:r>
        <w:r w:rsidR="00F32706" w:rsidRPr="00C32E90">
          <w:rPr>
            <w:rFonts w:ascii="Arial" w:hAnsi="Arial" w:cs="Arial"/>
            <w:noProof/>
            <w:webHidden/>
            <w:sz w:val="28"/>
            <w:szCs w:val="28"/>
          </w:rPr>
          <w:fldChar w:fldCharType="separate"/>
        </w:r>
        <w:r w:rsidR="00F32706">
          <w:rPr>
            <w:rFonts w:ascii="Arial" w:hAnsi="Arial" w:cs="Arial"/>
            <w:noProof/>
            <w:webHidden/>
            <w:sz w:val="28"/>
            <w:szCs w:val="28"/>
          </w:rPr>
          <w:t>4</w:t>
        </w:r>
        <w:r w:rsidR="00F32706" w:rsidRPr="00C32E90">
          <w:rPr>
            <w:rFonts w:ascii="Arial" w:hAnsi="Arial" w:cs="Arial"/>
            <w:noProof/>
            <w:webHidden/>
            <w:sz w:val="28"/>
            <w:szCs w:val="28"/>
          </w:rPr>
          <w:fldChar w:fldCharType="end"/>
        </w:r>
      </w:hyperlink>
    </w:p>
    <w:p w:rsidR="00F32706" w:rsidRPr="00C32E90" w:rsidRDefault="00F67F62">
      <w:pPr>
        <w:pStyle w:val="TOC2"/>
        <w:tabs>
          <w:tab w:val="left" w:pos="720"/>
          <w:tab w:val="right" w:leader="dot" w:pos="8302"/>
        </w:tabs>
        <w:rPr>
          <w:rFonts w:ascii="Arial" w:hAnsi="Arial" w:cs="Arial"/>
          <w:noProof/>
          <w:sz w:val="28"/>
          <w:szCs w:val="28"/>
          <w:lang w:eastAsia="en-GB"/>
        </w:rPr>
      </w:pPr>
      <w:hyperlink w:anchor="_Toc290033645" w:history="1">
        <w:r w:rsidR="00F32706" w:rsidRPr="00C32E90">
          <w:rPr>
            <w:rStyle w:val="Hyperlink"/>
            <w:rFonts w:ascii="Arial" w:hAnsi="Arial" w:cs="Arial"/>
            <w:bCs/>
            <w:noProof/>
            <w:sz w:val="28"/>
            <w:szCs w:val="28"/>
          </w:rPr>
          <w:t>5.</w:t>
        </w:r>
        <w:r w:rsidR="00F32706" w:rsidRPr="00C32E90">
          <w:rPr>
            <w:rFonts w:ascii="Arial" w:hAnsi="Arial" w:cs="Arial"/>
            <w:noProof/>
            <w:sz w:val="28"/>
            <w:szCs w:val="28"/>
            <w:lang w:eastAsia="en-GB"/>
          </w:rPr>
          <w:tab/>
        </w:r>
        <w:r w:rsidR="00F32706" w:rsidRPr="00C32E90">
          <w:rPr>
            <w:rStyle w:val="Hyperlink"/>
            <w:rFonts w:ascii="Arial" w:hAnsi="Arial" w:cs="Arial"/>
            <w:bCs/>
            <w:noProof/>
            <w:sz w:val="28"/>
            <w:szCs w:val="28"/>
          </w:rPr>
          <w:t>Conduct of Business or Standing Orders</w:t>
        </w:r>
        <w:r w:rsidR="00F32706" w:rsidRPr="00C32E90">
          <w:rPr>
            <w:rFonts w:ascii="Arial" w:hAnsi="Arial" w:cs="Arial"/>
            <w:noProof/>
            <w:webHidden/>
            <w:sz w:val="28"/>
            <w:szCs w:val="28"/>
          </w:rPr>
          <w:tab/>
        </w:r>
        <w:r w:rsidR="00F32706" w:rsidRPr="00C32E90">
          <w:rPr>
            <w:rFonts w:ascii="Arial" w:hAnsi="Arial" w:cs="Arial"/>
            <w:noProof/>
            <w:webHidden/>
            <w:sz w:val="28"/>
            <w:szCs w:val="28"/>
          </w:rPr>
          <w:fldChar w:fldCharType="begin"/>
        </w:r>
        <w:r w:rsidR="00F32706" w:rsidRPr="00C32E90">
          <w:rPr>
            <w:rFonts w:ascii="Arial" w:hAnsi="Arial" w:cs="Arial"/>
            <w:noProof/>
            <w:webHidden/>
            <w:sz w:val="28"/>
            <w:szCs w:val="28"/>
          </w:rPr>
          <w:instrText xml:space="preserve"> PAGEREF _Toc290033645 \h </w:instrText>
        </w:r>
        <w:r w:rsidR="00F32706" w:rsidRPr="00C32E90">
          <w:rPr>
            <w:rFonts w:ascii="Arial" w:hAnsi="Arial" w:cs="Arial"/>
            <w:noProof/>
            <w:webHidden/>
            <w:sz w:val="28"/>
            <w:szCs w:val="28"/>
          </w:rPr>
        </w:r>
        <w:r w:rsidR="00F32706" w:rsidRPr="00C32E90">
          <w:rPr>
            <w:rFonts w:ascii="Arial" w:hAnsi="Arial" w:cs="Arial"/>
            <w:noProof/>
            <w:webHidden/>
            <w:sz w:val="28"/>
            <w:szCs w:val="28"/>
          </w:rPr>
          <w:fldChar w:fldCharType="separate"/>
        </w:r>
        <w:r w:rsidR="00F32706">
          <w:rPr>
            <w:rFonts w:ascii="Arial" w:hAnsi="Arial" w:cs="Arial"/>
            <w:noProof/>
            <w:webHidden/>
            <w:sz w:val="28"/>
            <w:szCs w:val="28"/>
          </w:rPr>
          <w:t>5</w:t>
        </w:r>
        <w:r w:rsidR="00F32706" w:rsidRPr="00C32E90">
          <w:rPr>
            <w:rFonts w:ascii="Arial" w:hAnsi="Arial" w:cs="Arial"/>
            <w:noProof/>
            <w:webHidden/>
            <w:sz w:val="28"/>
            <w:szCs w:val="28"/>
          </w:rPr>
          <w:fldChar w:fldCharType="end"/>
        </w:r>
      </w:hyperlink>
    </w:p>
    <w:p w:rsidR="00F32706" w:rsidRPr="00C32E90" w:rsidRDefault="00F67F62">
      <w:pPr>
        <w:pStyle w:val="TOC2"/>
        <w:tabs>
          <w:tab w:val="left" w:pos="720"/>
          <w:tab w:val="right" w:leader="dot" w:pos="8302"/>
        </w:tabs>
        <w:rPr>
          <w:rFonts w:ascii="Arial" w:hAnsi="Arial" w:cs="Arial"/>
          <w:noProof/>
          <w:sz w:val="28"/>
          <w:szCs w:val="28"/>
          <w:lang w:eastAsia="en-GB"/>
        </w:rPr>
      </w:pPr>
      <w:hyperlink w:anchor="_Toc290033646" w:history="1">
        <w:r w:rsidR="00F32706" w:rsidRPr="00C32E90">
          <w:rPr>
            <w:rStyle w:val="Hyperlink"/>
            <w:rFonts w:ascii="Arial" w:hAnsi="Arial" w:cs="Arial"/>
            <w:bCs/>
            <w:noProof/>
            <w:sz w:val="28"/>
            <w:szCs w:val="28"/>
          </w:rPr>
          <w:t>6.</w:t>
        </w:r>
        <w:r w:rsidR="00F32706" w:rsidRPr="00C32E90">
          <w:rPr>
            <w:rFonts w:ascii="Arial" w:hAnsi="Arial" w:cs="Arial"/>
            <w:noProof/>
            <w:sz w:val="28"/>
            <w:szCs w:val="28"/>
            <w:lang w:eastAsia="en-GB"/>
          </w:rPr>
          <w:tab/>
        </w:r>
        <w:r w:rsidR="00F32706" w:rsidRPr="00C32E90">
          <w:rPr>
            <w:rStyle w:val="Hyperlink"/>
            <w:rFonts w:ascii="Arial" w:hAnsi="Arial" w:cs="Arial"/>
            <w:bCs/>
            <w:noProof/>
            <w:sz w:val="28"/>
            <w:szCs w:val="28"/>
          </w:rPr>
          <w:t>Finances</w:t>
        </w:r>
        <w:r w:rsidR="00F32706" w:rsidRPr="00C32E90">
          <w:rPr>
            <w:rFonts w:ascii="Arial" w:hAnsi="Arial" w:cs="Arial"/>
            <w:noProof/>
            <w:webHidden/>
            <w:sz w:val="28"/>
            <w:szCs w:val="28"/>
          </w:rPr>
          <w:tab/>
        </w:r>
        <w:r w:rsidR="00F32706" w:rsidRPr="00C32E90">
          <w:rPr>
            <w:rFonts w:ascii="Arial" w:hAnsi="Arial" w:cs="Arial"/>
            <w:noProof/>
            <w:webHidden/>
            <w:sz w:val="28"/>
            <w:szCs w:val="28"/>
          </w:rPr>
          <w:fldChar w:fldCharType="begin"/>
        </w:r>
        <w:r w:rsidR="00F32706" w:rsidRPr="00C32E90">
          <w:rPr>
            <w:rFonts w:ascii="Arial" w:hAnsi="Arial" w:cs="Arial"/>
            <w:noProof/>
            <w:webHidden/>
            <w:sz w:val="28"/>
            <w:szCs w:val="28"/>
          </w:rPr>
          <w:instrText xml:space="preserve"> PAGEREF _Toc290033646 \h </w:instrText>
        </w:r>
        <w:r w:rsidR="00F32706" w:rsidRPr="00C32E90">
          <w:rPr>
            <w:rFonts w:ascii="Arial" w:hAnsi="Arial" w:cs="Arial"/>
            <w:noProof/>
            <w:webHidden/>
            <w:sz w:val="28"/>
            <w:szCs w:val="28"/>
          </w:rPr>
        </w:r>
        <w:r w:rsidR="00F32706" w:rsidRPr="00C32E90">
          <w:rPr>
            <w:rFonts w:ascii="Arial" w:hAnsi="Arial" w:cs="Arial"/>
            <w:noProof/>
            <w:webHidden/>
            <w:sz w:val="28"/>
            <w:szCs w:val="28"/>
          </w:rPr>
          <w:fldChar w:fldCharType="separate"/>
        </w:r>
        <w:r w:rsidR="00F32706">
          <w:rPr>
            <w:rFonts w:ascii="Arial" w:hAnsi="Arial" w:cs="Arial"/>
            <w:noProof/>
            <w:webHidden/>
            <w:sz w:val="28"/>
            <w:szCs w:val="28"/>
          </w:rPr>
          <w:t>6</w:t>
        </w:r>
        <w:r w:rsidR="00F32706" w:rsidRPr="00C32E90">
          <w:rPr>
            <w:rFonts w:ascii="Arial" w:hAnsi="Arial" w:cs="Arial"/>
            <w:noProof/>
            <w:webHidden/>
            <w:sz w:val="28"/>
            <w:szCs w:val="28"/>
          </w:rPr>
          <w:fldChar w:fldCharType="end"/>
        </w:r>
      </w:hyperlink>
    </w:p>
    <w:p w:rsidR="00F32706" w:rsidRPr="00C32E90" w:rsidRDefault="00F67F62">
      <w:pPr>
        <w:pStyle w:val="TOC2"/>
        <w:tabs>
          <w:tab w:val="left" w:pos="720"/>
          <w:tab w:val="right" w:leader="dot" w:pos="8302"/>
        </w:tabs>
        <w:rPr>
          <w:rFonts w:ascii="Arial" w:hAnsi="Arial" w:cs="Arial"/>
          <w:noProof/>
          <w:sz w:val="28"/>
          <w:szCs w:val="28"/>
          <w:lang w:eastAsia="en-GB"/>
        </w:rPr>
      </w:pPr>
      <w:hyperlink w:anchor="_Toc290033647" w:history="1">
        <w:r w:rsidR="00F32706" w:rsidRPr="00C32E90">
          <w:rPr>
            <w:rStyle w:val="Hyperlink"/>
            <w:rFonts w:ascii="Arial" w:hAnsi="Arial" w:cs="Arial"/>
            <w:bCs/>
            <w:noProof/>
            <w:sz w:val="28"/>
            <w:szCs w:val="28"/>
          </w:rPr>
          <w:t>7.</w:t>
        </w:r>
        <w:r w:rsidR="00F32706" w:rsidRPr="00C32E90">
          <w:rPr>
            <w:rFonts w:ascii="Arial" w:hAnsi="Arial" w:cs="Arial"/>
            <w:noProof/>
            <w:sz w:val="28"/>
            <w:szCs w:val="28"/>
            <w:lang w:eastAsia="en-GB"/>
          </w:rPr>
          <w:tab/>
        </w:r>
        <w:r w:rsidR="00F32706" w:rsidRPr="00C32E90">
          <w:rPr>
            <w:rStyle w:val="Hyperlink"/>
            <w:rFonts w:ascii="Arial" w:hAnsi="Arial" w:cs="Arial"/>
            <w:bCs/>
            <w:noProof/>
            <w:sz w:val="28"/>
            <w:szCs w:val="28"/>
          </w:rPr>
          <w:t>Public Meetings</w:t>
        </w:r>
        <w:r w:rsidR="00F32706" w:rsidRPr="00C32E90">
          <w:rPr>
            <w:rFonts w:ascii="Arial" w:hAnsi="Arial" w:cs="Arial"/>
            <w:noProof/>
            <w:webHidden/>
            <w:sz w:val="28"/>
            <w:szCs w:val="28"/>
          </w:rPr>
          <w:tab/>
        </w:r>
        <w:r w:rsidR="00F32706" w:rsidRPr="00C32E90">
          <w:rPr>
            <w:rFonts w:ascii="Arial" w:hAnsi="Arial" w:cs="Arial"/>
            <w:noProof/>
            <w:webHidden/>
            <w:sz w:val="28"/>
            <w:szCs w:val="28"/>
          </w:rPr>
          <w:fldChar w:fldCharType="begin"/>
        </w:r>
        <w:r w:rsidR="00F32706" w:rsidRPr="00C32E90">
          <w:rPr>
            <w:rFonts w:ascii="Arial" w:hAnsi="Arial" w:cs="Arial"/>
            <w:noProof/>
            <w:webHidden/>
            <w:sz w:val="28"/>
            <w:szCs w:val="28"/>
          </w:rPr>
          <w:instrText xml:space="preserve"> PAGEREF _Toc290033647 \h </w:instrText>
        </w:r>
        <w:r w:rsidR="00F32706" w:rsidRPr="00C32E90">
          <w:rPr>
            <w:rFonts w:ascii="Arial" w:hAnsi="Arial" w:cs="Arial"/>
            <w:noProof/>
            <w:webHidden/>
            <w:sz w:val="28"/>
            <w:szCs w:val="28"/>
          </w:rPr>
        </w:r>
        <w:r w:rsidR="00F32706" w:rsidRPr="00C32E90">
          <w:rPr>
            <w:rFonts w:ascii="Arial" w:hAnsi="Arial" w:cs="Arial"/>
            <w:noProof/>
            <w:webHidden/>
            <w:sz w:val="28"/>
            <w:szCs w:val="28"/>
          </w:rPr>
          <w:fldChar w:fldCharType="separate"/>
        </w:r>
        <w:r w:rsidR="00F32706">
          <w:rPr>
            <w:rFonts w:ascii="Arial" w:hAnsi="Arial" w:cs="Arial"/>
            <w:noProof/>
            <w:webHidden/>
            <w:sz w:val="28"/>
            <w:szCs w:val="28"/>
          </w:rPr>
          <w:t>7</w:t>
        </w:r>
        <w:r w:rsidR="00F32706" w:rsidRPr="00C32E90">
          <w:rPr>
            <w:rFonts w:ascii="Arial" w:hAnsi="Arial" w:cs="Arial"/>
            <w:noProof/>
            <w:webHidden/>
            <w:sz w:val="28"/>
            <w:szCs w:val="28"/>
          </w:rPr>
          <w:fldChar w:fldCharType="end"/>
        </w:r>
      </w:hyperlink>
    </w:p>
    <w:p w:rsidR="00F32706" w:rsidRPr="00C32E90" w:rsidRDefault="00F67F62">
      <w:pPr>
        <w:pStyle w:val="TOC2"/>
        <w:tabs>
          <w:tab w:val="left" w:pos="720"/>
          <w:tab w:val="right" w:leader="dot" w:pos="8302"/>
        </w:tabs>
        <w:rPr>
          <w:rFonts w:ascii="Arial" w:hAnsi="Arial" w:cs="Arial"/>
          <w:noProof/>
          <w:sz w:val="28"/>
          <w:szCs w:val="28"/>
          <w:lang w:eastAsia="en-GB"/>
        </w:rPr>
      </w:pPr>
      <w:hyperlink w:anchor="_Toc290033648" w:history="1">
        <w:r w:rsidR="00F32706" w:rsidRPr="00C32E90">
          <w:rPr>
            <w:rStyle w:val="Hyperlink"/>
            <w:rFonts w:ascii="Arial" w:hAnsi="Arial" w:cs="Arial"/>
            <w:bCs/>
            <w:noProof/>
            <w:sz w:val="28"/>
            <w:szCs w:val="28"/>
          </w:rPr>
          <w:t>8.</w:t>
        </w:r>
        <w:r w:rsidR="00F32706" w:rsidRPr="00C32E90">
          <w:rPr>
            <w:rFonts w:ascii="Arial" w:hAnsi="Arial" w:cs="Arial"/>
            <w:noProof/>
            <w:sz w:val="28"/>
            <w:szCs w:val="28"/>
            <w:lang w:eastAsia="en-GB"/>
          </w:rPr>
          <w:tab/>
        </w:r>
        <w:r w:rsidR="00F32706" w:rsidRPr="00C32E90">
          <w:rPr>
            <w:rStyle w:val="Hyperlink"/>
            <w:rFonts w:ascii="Arial" w:hAnsi="Arial" w:cs="Arial"/>
            <w:bCs/>
            <w:noProof/>
            <w:sz w:val="28"/>
            <w:szCs w:val="28"/>
          </w:rPr>
          <w:t>Annual General Meeting</w:t>
        </w:r>
        <w:r w:rsidR="00F32706" w:rsidRPr="00C32E90">
          <w:rPr>
            <w:rFonts w:ascii="Arial" w:hAnsi="Arial" w:cs="Arial"/>
            <w:noProof/>
            <w:webHidden/>
            <w:sz w:val="28"/>
            <w:szCs w:val="28"/>
          </w:rPr>
          <w:tab/>
        </w:r>
        <w:r w:rsidR="00F32706" w:rsidRPr="00C32E90">
          <w:rPr>
            <w:rFonts w:ascii="Arial" w:hAnsi="Arial" w:cs="Arial"/>
            <w:noProof/>
            <w:webHidden/>
            <w:sz w:val="28"/>
            <w:szCs w:val="28"/>
          </w:rPr>
          <w:fldChar w:fldCharType="begin"/>
        </w:r>
        <w:r w:rsidR="00F32706" w:rsidRPr="00C32E90">
          <w:rPr>
            <w:rFonts w:ascii="Arial" w:hAnsi="Arial" w:cs="Arial"/>
            <w:noProof/>
            <w:webHidden/>
            <w:sz w:val="28"/>
            <w:szCs w:val="28"/>
          </w:rPr>
          <w:instrText xml:space="preserve"> PAGEREF _Toc290033648 \h </w:instrText>
        </w:r>
        <w:r w:rsidR="00F32706" w:rsidRPr="00C32E90">
          <w:rPr>
            <w:rFonts w:ascii="Arial" w:hAnsi="Arial" w:cs="Arial"/>
            <w:noProof/>
            <w:webHidden/>
            <w:sz w:val="28"/>
            <w:szCs w:val="28"/>
          </w:rPr>
        </w:r>
        <w:r w:rsidR="00F32706" w:rsidRPr="00C32E90">
          <w:rPr>
            <w:rFonts w:ascii="Arial" w:hAnsi="Arial" w:cs="Arial"/>
            <w:noProof/>
            <w:webHidden/>
            <w:sz w:val="28"/>
            <w:szCs w:val="28"/>
          </w:rPr>
          <w:fldChar w:fldCharType="separate"/>
        </w:r>
        <w:r w:rsidR="00F32706">
          <w:rPr>
            <w:rFonts w:ascii="Arial" w:hAnsi="Arial" w:cs="Arial"/>
            <w:noProof/>
            <w:webHidden/>
            <w:sz w:val="28"/>
            <w:szCs w:val="28"/>
          </w:rPr>
          <w:t>8</w:t>
        </w:r>
        <w:r w:rsidR="00F32706" w:rsidRPr="00C32E90">
          <w:rPr>
            <w:rFonts w:ascii="Arial" w:hAnsi="Arial" w:cs="Arial"/>
            <w:noProof/>
            <w:webHidden/>
            <w:sz w:val="28"/>
            <w:szCs w:val="28"/>
          </w:rPr>
          <w:fldChar w:fldCharType="end"/>
        </w:r>
      </w:hyperlink>
    </w:p>
    <w:p w:rsidR="00F32706" w:rsidRPr="00C32E90" w:rsidRDefault="00F67F62">
      <w:pPr>
        <w:pStyle w:val="TOC2"/>
        <w:tabs>
          <w:tab w:val="left" w:pos="720"/>
          <w:tab w:val="right" w:leader="dot" w:pos="8302"/>
        </w:tabs>
        <w:rPr>
          <w:rFonts w:ascii="Arial" w:hAnsi="Arial" w:cs="Arial"/>
          <w:noProof/>
          <w:sz w:val="28"/>
          <w:szCs w:val="28"/>
          <w:lang w:eastAsia="en-GB"/>
        </w:rPr>
      </w:pPr>
      <w:hyperlink w:anchor="_Toc290033649" w:history="1">
        <w:r w:rsidR="00F32706" w:rsidRPr="00C32E90">
          <w:rPr>
            <w:rStyle w:val="Hyperlink"/>
            <w:rFonts w:ascii="Arial" w:hAnsi="Arial" w:cs="Arial"/>
            <w:bCs/>
            <w:noProof/>
            <w:sz w:val="28"/>
            <w:szCs w:val="28"/>
          </w:rPr>
          <w:t>9.</w:t>
        </w:r>
        <w:r w:rsidR="00F32706" w:rsidRPr="00C32E90">
          <w:rPr>
            <w:rFonts w:ascii="Arial" w:hAnsi="Arial" w:cs="Arial"/>
            <w:noProof/>
            <w:sz w:val="28"/>
            <w:szCs w:val="28"/>
            <w:lang w:eastAsia="en-GB"/>
          </w:rPr>
          <w:tab/>
        </w:r>
        <w:r w:rsidR="00F32706" w:rsidRPr="00C32E90">
          <w:rPr>
            <w:rStyle w:val="Hyperlink"/>
            <w:rFonts w:ascii="Arial" w:hAnsi="Arial" w:cs="Arial"/>
            <w:bCs/>
            <w:noProof/>
            <w:sz w:val="28"/>
            <w:szCs w:val="28"/>
          </w:rPr>
          <w:t>Changes to Constitution</w:t>
        </w:r>
        <w:r w:rsidR="00F32706" w:rsidRPr="00C32E90">
          <w:rPr>
            <w:rFonts w:ascii="Arial" w:hAnsi="Arial" w:cs="Arial"/>
            <w:noProof/>
            <w:webHidden/>
            <w:sz w:val="28"/>
            <w:szCs w:val="28"/>
          </w:rPr>
          <w:tab/>
        </w:r>
        <w:r w:rsidR="00F32706" w:rsidRPr="00C32E90">
          <w:rPr>
            <w:rFonts w:ascii="Arial" w:hAnsi="Arial" w:cs="Arial"/>
            <w:noProof/>
            <w:webHidden/>
            <w:sz w:val="28"/>
            <w:szCs w:val="28"/>
          </w:rPr>
          <w:fldChar w:fldCharType="begin"/>
        </w:r>
        <w:r w:rsidR="00F32706" w:rsidRPr="00C32E90">
          <w:rPr>
            <w:rFonts w:ascii="Arial" w:hAnsi="Arial" w:cs="Arial"/>
            <w:noProof/>
            <w:webHidden/>
            <w:sz w:val="28"/>
            <w:szCs w:val="28"/>
          </w:rPr>
          <w:instrText xml:space="preserve"> PAGEREF _Toc290033649 \h </w:instrText>
        </w:r>
        <w:r w:rsidR="00F32706" w:rsidRPr="00C32E90">
          <w:rPr>
            <w:rFonts w:ascii="Arial" w:hAnsi="Arial" w:cs="Arial"/>
            <w:noProof/>
            <w:webHidden/>
            <w:sz w:val="28"/>
            <w:szCs w:val="28"/>
          </w:rPr>
        </w:r>
        <w:r w:rsidR="00F32706" w:rsidRPr="00C32E90">
          <w:rPr>
            <w:rFonts w:ascii="Arial" w:hAnsi="Arial" w:cs="Arial"/>
            <w:noProof/>
            <w:webHidden/>
            <w:sz w:val="28"/>
            <w:szCs w:val="28"/>
          </w:rPr>
          <w:fldChar w:fldCharType="separate"/>
        </w:r>
        <w:r w:rsidR="00F32706">
          <w:rPr>
            <w:rFonts w:ascii="Arial" w:hAnsi="Arial" w:cs="Arial"/>
            <w:noProof/>
            <w:webHidden/>
            <w:sz w:val="28"/>
            <w:szCs w:val="28"/>
          </w:rPr>
          <w:t>8</w:t>
        </w:r>
        <w:r w:rsidR="00F32706" w:rsidRPr="00C32E90">
          <w:rPr>
            <w:rFonts w:ascii="Arial" w:hAnsi="Arial" w:cs="Arial"/>
            <w:noProof/>
            <w:webHidden/>
            <w:sz w:val="28"/>
            <w:szCs w:val="28"/>
          </w:rPr>
          <w:fldChar w:fldCharType="end"/>
        </w:r>
      </w:hyperlink>
    </w:p>
    <w:p w:rsidR="00F32706" w:rsidRPr="00C32E90" w:rsidRDefault="00F67F62">
      <w:pPr>
        <w:pStyle w:val="TOC2"/>
        <w:tabs>
          <w:tab w:val="left" w:pos="960"/>
          <w:tab w:val="right" w:leader="dot" w:pos="8302"/>
        </w:tabs>
        <w:rPr>
          <w:rFonts w:ascii="Arial" w:hAnsi="Arial" w:cs="Arial"/>
          <w:noProof/>
          <w:sz w:val="28"/>
          <w:szCs w:val="28"/>
          <w:lang w:eastAsia="en-GB"/>
        </w:rPr>
      </w:pPr>
      <w:hyperlink w:anchor="_Toc290033650" w:history="1">
        <w:r w:rsidR="00F32706" w:rsidRPr="00C32E90">
          <w:rPr>
            <w:rStyle w:val="Hyperlink"/>
            <w:rFonts w:ascii="Arial" w:hAnsi="Arial" w:cs="Arial"/>
            <w:bCs/>
            <w:noProof/>
            <w:sz w:val="28"/>
            <w:szCs w:val="28"/>
          </w:rPr>
          <w:t>10.</w:t>
        </w:r>
        <w:r w:rsidR="00F32706" w:rsidRPr="00C32E90">
          <w:rPr>
            <w:rFonts w:ascii="Arial" w:hAnsi="Arial" w:cs="Arial"/>
            <w:noProof/>
            <w:sz w:val="28"/>
            <w:szCs w:val="28"/>
            <w:lang w:eastAsia="en-GB"/>
          </w:rPr>
          <w:tab/>
        </w:r>
        <w:r w:rsidR="00F32706" w:rsidRPr="00C32E90">
          <w:rPr>
            <w:rStyle w:val="Hyperlink"/>
            <w:rFonts w:ascii="Arial" w:hAnsi="Arial" w:cs="Arial"/>
            <w:bCs/>
            <w:noProof/>
            <w:sz w:val="28"/>
            <w:szCs w:val="28"/>
          </w:rPr>
          <w:t>Dissolution of the Association</w:t>
        </w:r>
        <w:r w:rsidR="00F32706" w:rsidRPr="00C32E90">
          <w:rPr>
            <w:rFonts w:ascii="Arial" w:hAnsi="Arial" w:cs="Arial"/>
            <w:noProof/>
            <w:webHidden/>
            <w:sz w:val="28"/>
            <w:szCs w:val="28"/>
          </w:rPr>
          <w:tab/>
        </w:r>
        <w:r w:rsidR="00F32706" w:rsidRPr="00C32E90">
          <w:rPr>
            <w:rFonts w:ascii="Arial" w:hAnsi="Arial" w:cs="Arial"/>
            <w:noProof/>
            <w:webHidden/>
            <w:sz w:val="28"/>
            <w:szCs w:val="28"/>
          </w:rPr>
          <w:fldChar w:fldCharType="begin"/>
        </w:r>
        <w:r w:rsidR="00F32706" w:rsidRPr="00C32E90">
          <w:rPr>
            <w:rFonts w:ascii="Arial" w:hAnsi="Arial" w:cs="Arial"/>
            <w:noProof/>
            <w:webHidden/>
            <w:sz w:val="28"/>
            <w:szCs w:val="28"/>
          </w:rPr>
          <w:instrText xml:space="preserve"> PAGEREF _Toc290033650 \h </w:instrText>
        </w:r>
        <w:r w:rsidR="00F32706" w:rsidRPr="00C32E90">
          <w:rPr>
            <w:rFonts w:ascii="Arial" w:hAnsi="Arial" w:cs="Arial"/>
            <w:noProof/>
            <w:webHidden/>
            <w:sz w:val="28"/>
            <w:szCs w:val="28"/>
          </w:rPr>
        </w:r>
        <w:r w:rsidR="00F32706" w:rsidRPr="00C32E90">
          <w:rPr>
            <w:rFonts w:ascii="Arial" w:hAnsi="Arial" w:cs="Arial"/>
            <w:noProof/>
            <w:webHidden/>
            <w:sz w:val="28"/>
            <w:szCs w:val="28"/>
          </w:rPr>
          <w:fldChar w:fldCharType="separate"/>
        </w:r>
        <w:r w:rsidR="00F32706">
          <w:rPr>
            <w:rFonts w:ascii="Arial" w:hAnsi="Arial" w:cs="Arial"/>
            <w:noProof/>
            <w:webHidden/>
            <w:sz w:val="28"/>
            <w:szCs w:val="28"/>
          </w:rPr>
          <w:t>9</w:t>
        </w:r>
        <w:r w:rsidR="00F32706" w:rsidRPr="00C32E90">
          <w:rPr>
            <w:rFonts w:ascii="Arial" w:hAnsi="Arial" w:cs="Arial"/>
            <w:noProof/>
            <w:webHidden/>
            <w:sz w:val="28"/>
            <w:szCs w:val="28"/>
          </w:rPr>
          <w:fldChar w:fldCharType="end"/>
        </w:r>
      </w:hyperlink>
    </w:p>
    <w:p w:rsidR="00F32706" w:rsidRPr="00C32E90" w:rsidRDefault="00F67F62">
      <w:pPr>
        <w:pStyle w:val="TOC2"/>
        <w:tabs>
          <w:tab w:val="right" w:leader="dot" w:pos="8302"/>
        </w:tabs>
        <w:rPr>
          <w:rFonts w:ascii="Arial" w:hAnsi="Arial" w:cs="Arial"/>
          <w:noProof/>
          <w:sz w:val="28"/>
          <w:szCs w:val="28"/>
          <w:lang w:eastAsia="en-GB"/>
        </w:rPr>
      </w:pPr>
      <w:hyperlink w:anchor="_Toc290033651" w:history="1">
        <w:r w:rsidR="00F32706" w:rsidRPr="00C32E90">
          <w:rPr>
            <w:rStyle w:val="Hyperlink"/>
            <w:rFonts w:ascii="Arial" w:hAnsi="Arial" w:cs="Arial"/>
            <w:bCs/>
            <w:noProof/>
            <w:sz w:val="28"/>
            <w:szCs w:val="28"/>
          </w:rPr>
          <w:t>Appendix 1 – Members Code of Conduct</w:t>
        </w:r>
        <w:r w:rsidR="00F32706" w:rsidRPr="00C32E90">
          <w:rPr>
            <w:rFonts w:ascii="Arial" w:hAnsi="Arial" w:cs="Arial"/>
            <w:noProof/>
            <w:webHidden/>
            <w:sz w:val="28"/>
            <w:szCs w:val="28"/>
          </w:rPr>
          <w:tab/>
        </w:r>
        <w:r w:rsidR="00F32706" w:rsidRPr="00C32E90">
          <w:rPr>
            <w:rFonts w:ascii="Arial" w:hAnsi="Arial" w:cs="Arial"/>
            <w:noProof/>
            <w:webHidden/>
            <w:sz w:val="28"/>
            <w:szCs w:val="28"/>
          </w:rPr>
          <w:fldChar w:fldCharType="begin"/>
        </w:r>
        <w:r w:rsidR="00F32706" w:rsidRPr="00C32E90">
          <w:rPr>
            <w:rFonts w:ascii="Arial" w:hAnsi="Arial" w:cs="Arial"/>
            <w:noProof/>
            <w:webHidden/>
            <w:sz w:val="28"/>
            <w:szCs w:val="28"/>
          </w:rPr>
          <w:instrText xml:space="preserve"> PAGEREF _Toc290033651 \h </w:instrText>
        </w:r>
        <w:r w:rsidR="00F32706" w:rsidRPr="00C32E90">
          <w:rPr>
            <w:rFonts w:ascii="Arial" w:hAnsi="Arial" w:cs="Arial"/>
            <w:noProof/>
            <w:webHidden/>
            <w:sz w:val="28"/>
            <w:szCs w:val="28"/>
          </w:rPr>
        </w:r>
        <w:r w:rsidR="00F32706" w:rsidRPr="00C32E90">
          <w:rPr>
            <w:rFonts w:ascii="Arial" w:hAnsi="Arial" w:cs="Arial"/>
            <w:noProof/>
            <w:webHidden/>
            <w:sz w:val="28"/>
            <w:szCs w:val="28"/>
          </w:rPr>
          <w:fldChar w:fldCharType="separate"/>
        </w:r>
        <w:r w:rsidR="00F32706">
          <w:rPr>
            <w:rFonts w:ascii="Arial" w:hAnsi="Arial" w:cs="Arial"/>
            <w:noProof/>
            <w:webHidden/>
            <w:sz w:val="28"/>
            <w:szCs w:val="28"/>
          </w:rPr>
          <w:t>10</w:t>
        </w:r>
        <w:r w:rsidR="00F32706" w:rsidRPr="00C32E90">
          <w:rPr>
            <w:rFonts w:ascii="Arial" w:hAnsi="Arial" w:cs="Arial"/>
            <w:noProof/>
            <w:webHidden/>
            <w:sz w:val="28"/>
            <w:szCs w:val="28"/>
          </w:rPr>
          <w:fldChar w:fldCharType="end"/>
        </w:r>
      </w:hyperlink>
    </w:p>
    <w:p w:rsidR="00F32706" w:rsidRPr="00C32E90" w:rsidRDefault="00F67F62">
      <w:pPr>
        <w:pStyle w:val="TOC2"/>
        <w:tabs>
          <w:tab w:val="right" w:leader="dot" w:pos="8302"/>
        </w:tabs>
        <w:rPr>
          <w:rFonts w:ascii="Arial" w:hAnsi="Arial" w:cs="Arial"/>
          <w:noProof/>
          <w:sz w:val="28"/>
          <w:szCs w:val="28"/>
          <w:lang w:eastAsia="en-GB"/>
        </w:rPr>
      </w:pPr>
      <w:hyperlink w:anchor="_Toc290033652" w:history="1">
        <w:r w:rsidR="00F32706" w:rsidRPr="00C32E90">
          <w:rPr>
            <w:rStyle w:val="Hyperlink"/>
            <w:rFonts w:ascii="Arial" w:hAnsi="Arial" w:cs="Arial"/>
            <w:bCs/>
            <w:noProof/>
            <w:sz w:val="28"/>
            <w:szCs w:val="28"/>
          </w:rPr>
          <w:t>Appendix 2 – Role of Committee Officers</w:t>
        </w:r>
        <w:r w:rsidR="00F32706" w:rsidRPr="00C32E90">
          <w:rPr>
            <w:rFonts w:ascii="Arial" w:hAnsi="Arial" w:cs="Arial"/>
            <w:noProof/>
            <w:webHidden/>
            <w:sz w:val="28"/>
            <w:szCs w:val="28"/>
          </w:rPr>
          <w:tab/>
        </w:r>
        <w:r w:rsidR="00F32706" w:rsidRPr="00C32E90">
          <w:rPr>
            <w:rFonts w:ascii="Arial" w:hAnsi="Arial" w:cs="Arial"/>
            <w:noProof/>
            <w:webHidden/>
            <w:sz w:val="28"/>
            <w:szCs w:val="28"/>
          </w:rPr>
          <w:fldChar w:fldCharType="begin"/>
        </w:r>
        <w:r w:rsidR="00F32706" w:rsidRPr="00C32E90">
          <w:rPr>
            <w:rFonts w:ascii="Arial" w:hAnsi="Arial" w:cs="Arial"/>
            <w:noProof/>
            <w:webHidden/>
            <w:sz w:val="28"/>
            <w:szCs w:val="28"/>
          </w:rPr>
          <w:instrText xml:space="preserve"> PAGEREF _Toc290033652 \h </w:instrText>
        </w:r>
        <w:r w:rsidR="00F32706" w:rsidRPr="00C32E90">
          <w:rPr>
            <w:rFonts w:ascii="Arial" w:hAnsi="Arial" w:cs="Arial"/>
            <w:noProof/>
            <w:webHidden/>
            <w:sz w:val="28"/>
            <w:szCs w:val="28"/>
          </w:rPr>
        </w:r>
        <w:r w:rsidR="00F32706" w:rsidRPr="00C32E90">
          <w:rPr>
            <w:rFonts w:ascii="Arial" w:hAnsi="Arial" w:cs="Arial"/>
            <w:noProof/>
            <w:webHidden/>
            <w:sz w:val="28"/>
            <w:szCs w:val="28"/>
          </w:rPr>
          <w:fldChar w:fldCharType="separate"/>
        </w:r>
        <w:r w:rsidR="00F32706">
          <w:rPr>
            <w:rFonts w:ascii="Arial" w:hAnsi="Arial" w:cs="Arial"/>
            <w:noProof/>
            <w:webHidden/>
            <w:sz w:val="28"/>
            <w:szCs w:val="28"/>
          </w:rPr>
          <w:t>13</w:t>
        </w:r>
        <w:r w:rsidR="00F32706" w:rsidRPr="00C32E90">
          <w:rPr>
            <w:rFonts w:ascii="Arial" w:hAnsi="Arial" w:cs="Arial"/>
            <w:noProof/>
            <w:webHidden/>
            <w:sz w:val="28"/>
            <w:szCs w:val="28"/>
          </w:rPr>
          <w:fldChar w:fldCharType="end"/>
        </w:r>
      </w:hyperlink>
    </w:p>
    <w:p w:rsidR="00F32706" w:rsidRPr="00C32E90" w:rsidRDefault="00F67F62">
      <w:pPr>
        <w:pStyle w:val="TOC2"/>
        <w:tabs>
          <w:tab w:val="right" w:leader="dot" w:pos="8302"/>
        </w:tabs>
        <w:rPr>
          <w:rFonts w:ascii="Arial" w:hAnsi="Arial" w:cs="Arial"/>
          <w:noProof/>
          <w:sz w:val="28"/>
          <w:szCs w:val="28"/>
          <w:lang w:eastAsia="en-GB"/>
        </w:rPr>
      </w:pPr>
      <w:hyperlink w:anchor="_Toc290033653" w:history="1">
        <w:r w:rsidR="00F32706" w:rsidRPr="00C32E90">
          <w:rPr>
            <w:rStyle w:val="Hyperlink"/>
            <w:rFonts w:ascii="Arial" w:hAnsi="Arial" w:cs="Arial"/>
            <w:bCs/>
            <w:noProof/>
            <w:sz w:val="28"/>
            <w:szCs w:val="28"/>
          </w:rPr>
          <w:t>Appendix 3 – Equal Opportunities Policy</w:t>
        </w:r>
        <w:r w:rsidR="00F32706" w:rsidRPr="00C32E90">
          <w:rPr>
            <w:rFonts w:ascii="Arial" w:hAnsi="Arial" w:cs="Arial"/>
            <w:noProof/>
            <w:webHidden/>
            <w:sz w:val="28"/>
            <w:szCs w:val="28"/>
          </w:rPr>
          <w:tab/>
        </w:r>
        <w:r w:rsidR="00F32706" w:rsidRPr="00C32E90">
          <w:rPr>
            <w:rFonts w:ascii="Arial" w:hAnsi="Arial" w:cs="Arial"/>
            <w:noProof/>
            <w:webHidden/>
            <w:sz w:val="28"/>
            <w:szCs w:val="28"/>
          </w:rPr>
          <w:fldChar w:fldCharType="begin"/>
        </w:r>
        <w:r w:rsidR="00F32706" w:rsidRPr="00C32E90">
          <w:rPr>
            <w:rFonts w:ascii="Arial" w:hAnsi="Arial" w:cs="Arial"/>
            <w:noProof/>
            <w:webHidden/>
            <w:sz w:val="28"/>
            <w:szCs w:val="28"/>
          </w:rPr>
          <w:instrText xml:space="preserve"> PAGEREF _Toc290033653 \h </w:instrText>
        </w:r>
        <w:r w:rsidR="00F32706" w:rsidRPr="00C32E90">
          <w:rPr>
            <w:rFonts w:ascii="Arial" w:hAnsi="Arial" w:cs="Arial"/>
            <w:noProof/>
            <w:webHidden/>
            <w:sz w:val="28"/>
            <w:szCs w:val="28"/>
          </w:rPr>
        </w:r>
        <w:r w:rsidR="00F32706" w:rsidRPr="00C32E90">
          <w:rPr>
            <w:rFonts w:ascii="Arial" w:hAnsi="Arial" w:cs="Arial"/>
            <w:noProof/>
            <w:webHidden/>
            <w:sz w:val="28"/>
            <w:szCs w:val="28"/>
          </w:rPr>
          <w:fldChar w:fldCharType="separate"/>
        </w:r>
        <w:r w:rsidR="00F32706">
          <w:rPr>
            <w:rFonts w:ascii="Arial" w:hAnsi="Arial" w:cs="Arial"/>
            <w:noProof/>
            <w:webHidden/>
            <w:sz w:val="28"/>
            <w:szCs w:val="28"/>
          </w:rPr>
          <w:t>14</w:t>
        </w:r>
        <w:r w:rsidR="00F32706" w:rsidRPr="00C32E90">
          <w:rPr>
            <w:rFonts w:ascii="Arial" w:hAnsi="Arial" w:cs="Arial"/>
            <w:noProof/>
            <w:webHidden/>
            <w:sz w:val="28"/>
            <w:szCs w:val="28"/>
          </w:rPr>
          <w:fldChar w:fldCharType="end"/>
        </w:r>
      </w:hyperlink>
    </w:p>
    <w:p w:rsidR="00F32706" w:rsidRPr="00C32E90" w:rsidRDefault="00F32706">
      <w:pPr>
        <w:jc w:val="both"/>
        <w:rPr>
          <w:rFonts w:ascii="Arial" w:hAnsi="Arial" w:cs="Arial"/>
          <w:sz w:val="28"/>
        </w:rPr>
      </w:pPr>
      <w:r w:rsidRPr="00C32E90">
        <w:rPr>
          <w:rFonts w:ascii="Arial" w:hAnsi="Arial" w:cs="Arial"/>
          <w:sz w:val="28"/>
          <w:szCs w:val="28"/>
        </w:rPr>
        <w:fldChar w:fldCharType="end"/>
      </w:r>
    </w:p>
    <w:p w:rsidR="00F32706" w:rsidRDefault="00F32706">
      <w:pPr>
        <w:jc w:val="both"/>
      </w:pPr>
    </w:p>
    <w:p w:rsidR="00F32706" w:rsidRDefault="00F32706">
      <w:pPr>
        <w:pStyle w:val="Heading2"/>
        <w:jc w:val="both"/>
        <w:rPr>
          <w:b/>
          <w:bCs/>
          <w:sz w:val="32"/>
        </w:rPr>
      </w:pPr>
      <w:bookmarkStart w:id="3" w:name="_Toc136743698"/>
      <w:bookmarkStart w:id="4" w:name="_Toc136753758"/>
      <w:bookmarkStart w:id="5" w:name="_Toc290033640"/>
      <w:r>
        <w:rPr>
          <w:b/>
          <w:bCs/>
          <w:sz w:val="32"/>
        </w:rPr>
        <w:t>Version Control</w:t>
      </w:r>
      <w:bookmarkEnd w:id="3"/>
      <w:bookmarkEnd w:id="4"/>
      <w:bookmarkEnd w:id="5"/>
    </w:p>
    <w:p w:rsidR="00F32706" w:rsidRDefault="00F32706">
      <w:pPr>
        <w:jc w:val="both"/>
        <w:rPr>
          <w:rFonts w:ascii="Arial" w:hAnsi="Arial" w:cs="Arial"/>
          <w:b/>
          <w:bCs/>
          <w:sz w:val="28"/>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693"/>
        <w:gridCol w:w="5387"/>
      </w:tblGrid>
      <w:tr w:rsidR="00F32706" w:rsidTr="00B92617">
        <w:trPr>
          <w:cantSplit/>
        </w:trPr>
        <w:tc>
          <w:tcPr>
            <w:tcW w:w="9498" w:type="dxa"/>
            <w:gridSpan w:val="3"/>
            <w:shd w:val="clear" w:color="auto" w:fill="B3B3B3"/>
          </w:tcPr>
          <w:p w:rsidR="00F32706" w:rsidRDefault="00F32706">
            <w:pPr>
              <w:jc w:val="both"/>
              <w:rPr>
                <w:rFonts w:ascii="Arial" w:hAnsi="Arial" w:cs="Arial"/>
                <w:b/>
                <w:bCs/>
                <w:sz w:val="28"/>
              </w:rPr>
            </w:pPr>
            <w:r>
              <w:rPr>
                <w:rFonts w:ascii="Arial" w:hAnsi="Arial" w:cs="Arial"/>
                <w:b/>
                <w:bCs/>
                <w:sz w:val="28"/>
              </w:rPr>
              <w:t>Version Control:</w:t>
            </w:r>
          </w:p>
        </w:tc>
      </w:tr>
      <w:tr w:rsidR="00F32706" w:rsidTr="00B92617">
        <w:tc>
          <w:tcPr>
            <w:tcW w:w="1418" w:type="dxa"/>
            <w:shd w:val="clear" w:color="auto" w:fill="B3B3B3"/>
          </w:tcPr>
          <w:p w:rsidR="00F32706" w:rsidRDefault="00F32706">
            <w:pPr>
              <w:jc w:val="both"/>
              <w:rPr>
                <w:rFonts w:ascii="Arial" w:hAnsi="Arial" w:cs="Arial"/>
                <w:b/>
                <w:bCs/>
                <w:sz w:val="28"/>
              </w:rPr>
            </w:pPr>
            <w:r>
              <w:rPr>
                <w:rFonts w:ascii="Arial" w:hAnsi="Arial" w:cs="Arial"/>
                <w:b/>
                <w:bCs/>
                <w:sz w:val="28"/>
              </w:rPr>
              <w:t>Version</w:t>
            </w:r>
          </w:p>
        </w:tc>
        <w:tc>
          <w:tcPr>
            <w:tcW w:w="2693" w:type="dxa"/>
            <w:shd w:val="clear" w:color="auto" w:fill="B3B3B3"/>
          </w:tcPr>
          <w:p w:rsidR="00F32706" w:rsidRDefault="00F32706">
            <w:pPr>
              <w:jc w:val="both"/>
              <w:rPr>
                <w:rFonts w:ascii="Arial" w:hAnsi="Arial" w:cs="Arial"/>
                <w:b/>
                <w:bCs/>
                <w:sz w:val="28"/>
              </w:rPr>
            </w:pPr>
            <w:r>
              <w:rPr>
                <w:rFonts w:ascii="Arial" w:hAnsi="Arial" w:cs="Arial"/>
                <w:b/>
                <w:bCs/>
                <w:sz w:val="28"/>
              </w:rPr>
              <w:t>Date</w:t>
            </w:r>
          </w:p>
        </w:tc>
        <w:tc>
          <w:tcPr>
            <w:tcW w:w="5387" w:type="dxa"/>
            <w:shd w:val="clear" w:color="auto" w:fill="B3B3B3"/>
          </w:tcPr>
          <w:p w:rsidR="00F32706" w:rsidRDefault="00F32706">
            <w:pPr>
              <w:jc w:val="both"/>
              <w:rPr>
                <w:rFonts w:ascii="Arial" w:hAnsi="Arial" w:cs="Arial"/>
                <w:b/>
                <w:bCs/>
                <w:sz w:val="28"/>
              </w:rPr>
            </w:pPr>
            <w:r>
              <w:rPr>
                <w:rFonts w:ascii="Arial" w:hAnsi="Arial" w:cs="Arial"/>
                <w:b/>
                <w:bCs/>
                <w:sz w:val="28"/>
              </w:rPr>
              <w:t>Comments</w:t>
            </w:r>
          </w:p>
        </w:tc>
      </w:tr>
      <w:tr w:rsidR="00F32706" w:rsidTr="00B92617">
        <w:trPr>
          <w:cantSplit/>
        </w:trPr>
        <w:tc>
          <w:tcPr>
            <w:tcW w:w="1418" w:type="dxa"/>
          </w:tcPr>
          <w:p w:rsidR="00F32706" w:rsidRDefault="00F32706">
            <w:pPr>
              <w:pStyle w:val="Heading4"/>
              <w:jc w:val="both"/>
            </w:pPr>
            <w:r>
              <w:t>1.0</w:t>
            </w:r>
          </w:p>
        </w:tc>
        <w:tc>
          <w:tcPr>
            <w:tcW w:w="2693" w:type="dxa"/>
          </w:tcPr>
          <w:p w:rsidR="00F32706" w:rsidRDefault="00F32706" w:rsidP="00B92617">
            <w:pPr>
              <w:jc w:val="both"/>
              <w:rPr>
                <w:rFonts w:ascii="Arial" w:hAnsi="Arial" w:cs="Arial"/>
                <w:sz w:val="28"/>
              </w:rPr>
            </w:pPr>
            <w:r>
              <w:rPr>
                <w:rFonts w:ascii="Arial" w:hAnsi="Arial" w:cs="Arial"/>
                <w:sz w:val="28"/>
              </w:rPr>
              <w:t>8</w:t>
            </w:r>
            <w:r w:rsidRPr="004711D8">
              <w:rPr>
                <w:rFonts w:ascii="Arial" w:hAnsi="Arial" w:cs="Arial"/>
                <w:sz w:val="28"/>
                <w:vertAlign w:val="superscript"/>
              </w:rPr>
              <w:t>th</w:t>
            </w:r>
            <w:r>
              <w:rPr>
                <w:rFonts w:ascii="Arial" w:hAnsi="Arial" w:cs="Arial"/>
                <w:sz w:val="28"/>
              </w:rPr>
              <w:t xml:space="preserve"> July 2014</w:t>
            </w:r>
          </w:p>
        </w:tc>
        <w:tc>
          <w:tcPr>
            <w:tcW w:w="5387" w:type="dxa"/>
          </w:tcPr>
          <w:p w:rsidR="00F32706" w:rsidRDefault="00F32706">
            <w:pPr>
              <w:pStyle w:val="Heading4"/>
              <w:jc w:val="both"/>
            </w:pPr>
            <w:r>
              <w:t>Changes to reflect Communities Team and Community Resource Officers.</w:t>
            </w:r>
          </w:p>
        </w:tc>
      </w:tr>
      <w:tr w:rsidR="00F32706" w:rsidTr="00B92617">
        <w:trPr>
          <w:cantSplit/>
        </w:trPr>
        <w:tc>
          <w:tcPr>
            <w:tcW w:w="1418" w:type="dxa"/>
          </w:tcPr>
          <w:p w:rsidR="00F32706" w:rsidRDefault="00F32706">
            <w:pPr>
              <w:pStyle w:val="Heading4"/>
              <w:jc w:val="both"/>
            </w:pPr>
            <w:r>
              <w:t>1.1</w:t>
            </w:r>
          </w:p>
        </w:tc>
        <w:tc>
          <w:tcPr>
            <w:tcW w:w="2693" w:type="dxa"/>
          </w:tcPr>
          <w:p w:rsidR="00F32706" w:rsidRDefault="00F32706">
            <w:pPr>
              <w:jc w:val="both"/>
              <w:rPr>
                <w:rFonts w:ascii="Arial" w:hAnsi="Arial" w:cs="Arial"/>
                <w:sz w:val="28"/>
              </w:rPr>
            </w:pPr>
          </w:p>
        </w:tc>
        <w:tc>
          <w:tcPr>
            <w:tcW w:w="5387" w:type="dxa"/>
          </w:tcPr>
          <w:p w:rsidR="00F32706" w:rsidRDefault="00F32706">
            <w:pPr>
              <w:pStyle w:val="Heading4"/>
              <w:jc w:val="both"/>
            </w:pPr>
            <w:r>
              <w:t>Constitution adopted</w:t>
            </w:r>
          </w:p>
        </w:tc>
      </w:tr>
      <w:tr w:rsidR="00F32706" w:rsidTr="00B92617">
        <w:trPr>
          <w:cantSplit/>
        </w:trPr>
        <w:tc>
          <w:tcPr>
            <w:tcW w:w="1418" w:type="dxa"/>
          </w:tcPr>
          <w:p w:rsidR="00F32706" w:rsidRDefault="00F32706">
            <w:pPr>
              <w:pStyle w:val="Heading4"/>
              <w:jc w:val="both"/>
            </w:pPr>
            <w:r>
              <w:t>1.2</w:t>
            </w:r>
          </w:p>
        </w:tc>
        <w:tc>
          <w:tcPr>
            <w:tcW w:w="2693" w:type="dxa"/>
          </w:tcPr>
          <w:p w:rsidR="00F32706" w:rsidRDefault="00F32706">
            <w:pPr>
              <w:jc w:val="both"/>
              <w:rPr>
                <w:rFonts w:ascii="Arial" w:hAnsi="Arial" w:cs="Arial"/>
                <w:sz w:val="28"/>
              </w:rPr>
            </w:pPr>
          </w:p>
        </w:tc>
        <w:tc>
          <w:tcPr>
            <w:tcW w:w="5387" w:type="dxa"/>
          </w:tcPr>
          <w:p w:rsidR="00F32706" w:rsidRDefault="00F32706">
            <w:pPr>
              <w:pStyle w:val="Heading4"/>
              <w:jc w:val="both"/>
            </w:pPr>
          </w:p>
        </w:tc>
      </w:tr>
    </w:tbl>
    <w:p w:rsidR="00F32706" w:rsidRDefault="00F32706">
      <w:pPr>
        <w:jc w:val="both"/>
      </w:pPr>
      <w:r>
        <w:br w:type="page"/>
      </w:r>
    </w:p>
    <w:p w:rsidR="00F32706" w:rsidRDefault="00F32706">
      <w:pPr>
        <w:pStyle w:val="Heading2"/>
        <w:numPr>
          <w:ilvl w:val="0"/>
          <w:numId w:val="5"/>
        </w:numPr>
        <w:jc w:val="both"/>
        <w:rPr>
          <w:b/>
          <w:bCs/>
          <w:sz w:val="32"/>
        </w:rPr>
      </w:pPr>
      <w:bookmarkStart w:id="6" w:name="_Toc136753759"/>
      <w:bookmarkStart w:id="7" w:name="_Toc290033641"/>
      <w:r>
        <w:rPr>
          <w:b/>
          <w:bCs/>
          <w:sz w:val="32"/>
        </w:rPr>
        <w:lastRenderedPageBreak/>
        <w:t>Name</w:t>
      </w:r>
      <w:bookmarkEnd w:id="6"/>
      <w:bookmarkEnd w:id="7"/>
    </w:p>
    <w:p w:rsidR="00F32706" w:rsidRDefault="00F32706">
      <w:pPr>
        <w:ind w:left="360"/>
        <w:jc w:val="both"/>
        <w:rPr>
          <w:rFonts w:ascii="Arial" w:hAnsi="Arial" w:cs="Arial"/>
          <w:sz w:val="32"/>
        </w:rPr>
      </w:pPr>
    </w:p>
    <w:p w:rsidR="00F32706" w:rsidRDefault="00F32706">
      <w:pPr>
        <w:pStyle w:val="Heading5"/>
        <w:ind w:firstLine="360"/>
        <w:jc w:val="both"/>
      </w:pPr>
      <w:r>
        <w:t>The Name of the Association shall be…</w:t>
      </w:r>
    </w:p>
    <w:p w:rsidR="00F32706" w:rsidRDefault="00F32706">
      <w:pPr>
        <w:jc w:val="both"/>
      </w:pPr>
    </w:p>
    <w:p w:rsidR="00F32706" w:rsidRDefault="00F32706">
      <w:pPr>
        <w:jc w:val="center"/>
        <w:rPr>
          <w:rFonts w:ascii="Arial" w:hAnsi="Arial" w:cs="Arial"/>
          <w:i/>
          <w:iCs/>
          <w:color w:val="0000FF"/>
          <w:sz w:val="28"/>
        </w:rPr>
      </w:pPr>
      <w:r>
        <w:rPr>
          <w:rFonts w:ascii="Arial" w:hAnsi="Arial" w:cs="Arial"/>
          <w:b/>
          <w:iCs/>
          <w:color w:val="0000FF"/>
          <w:sz w:val="28"/>
        </w:rPr>
        <w:t>[Enter proposed name here] TRA</w:t>
      </w:r>
    </w:p>
    <w:p w:rsidR="00F32706" w:rsidRDefault="00F32706">
      <w:pPr>
        <w:jc w:val="both"/>
      </w:pPr>
    </w:p>
    <w:p w:rsidR="00F32706" w:rsidRDefault="00F32706">
      <w:pPr>
        <w:pStyle w:val="Heading2"/>
        <w:numPr>
          <w:ilvl w:val="0"/>
          <w:numId w:val="5"/>
        </w:numPr>
        <w:jc w:val="both"/>
        <w:rPr>
          <w:b/>
          <w:bCs/>
          <w:sz w:val="32"/>
        </w:rPr>
      </w:pPr>
      <w:bookmarkStart w:id="8" w:name="_Toc136753760"/>
      <w:bookmarkStart w:id="9" w:name="_Toc290033642"/>
      <w:r>
        <w:rPr>
          <w:b/>
          <w:bCs/>
          <w:sz w:val="32"/>
        </w:rPr>
        <w:t>Objectives</w:t>
      </w:r>
      <w:bookmarkEnd w:id="8"/>
      <w:bookmarkEnd w:id="9"/>
    </w:p>
    <w:p w:rsidR="00F32706" w:rsidRDefault="00F32706">
      <w:pPr>
        <w:jc w:val="both"/>
        <w:rPr>
          <w:rFonts w:ascii="Arial" w:hAnsi="Arial" w:cs="Arial"/>
          <w:sz w:val="32"/>
        </w:rPr>
      </w:pPr>
    </w:p>
    <w:p w:rsidR="00F32706" w:rsidRDefault="00F32706">
      <w:pPr>
        <w:pStyle w:val="BodyTextIndent"/>
      </w:pPr>
      <w:r>
        <w:t xml:space="preserve">To improve the living conditions, community facilities and services for tenants and residents living in the area covered by the attached map and marked as the Associations area of benefit covering the area of. </w:t>
      </w:r>
    </w:p>
    <w:p w:rsidR="00F32706" w:rsidRDefault="00F32706">
      <w:pPr>
        <w:pStyle w:val="BodyTextIndent"/>
      </w:pPr>
    </w:p>
    <w:p w:rsidR="00F32706" w:rsidRPr="00DD3C40" w:rsidRDefault="00F32706">
      <w:pPr>
        <w:pStyle w:val="BodyTextIndent"/>
        <w:rPr>
          <w:b/>
          <w:iCs/>
          <w:color w:val="0000FF"/>
        </w:rPr>
      </w:pPr>
      <w:r>
        <w:rPr>
          <w:b/>
          <w:iCs/>
          <w:color w:val="0000FF"/>
        </w:rPr>
        <w:t>[Enter proposed streets here]</w:t>
      </w:r>
    </w:p>
    <w:p w:rsidR="00F32706" w:rsidRDefault="00F32706">
      <w:pPr>
        <w:pStyle w:val="BodyTextIndent"/>
      </w:pPr>
      <w:r>
        <w:rPr>
          <w:b/>
          <w:i/>
          <w:iCs/>
          <w:color w:val="0000FF"/>
        </w:rPr>
        <w:t xml:space="preserve"> </w:t>
      </w:r>
    </w:p>
    <w:p w:rsidR="00F32706" w:rsidRDefault="00F32706">
      <w:pPr>
        <w:pStyle w:val="BodyTextIndent"/>
      </w:pPr>
      <w:r>
        <w:t>The Association will at all times operate on an equal opportunities basis.</w:t>
      </w:r>
    </w:p>
    <w:p w:rsidR="00F32706" w:rsidRDefault="00F32706">
      <w:pPr>
        <w:pStyle w:val="BodyTextIndent"/>
      </w:pPr>
    </w:p>
    <w:p w:rsidR="00F32706" w:rsidRDefault="00F32706">
      <w:pPr>
        <w:pStyle w:val="BodyTextIndent"/>
      </w:pPr>
      <w:r>
        <w:t>The Association shall be non-party political.</w:t>
      </w:r>
    </w:p>
    <w:p w:rsidR="00F32706" w:rsidRDefault="00F32706">
      <w:pPr>
        <w:pStyle w:val="BodyTextIndent"/>
      </w:pPr>
    </w:p>
    <w:p w:rsidR="00F32706" w:rsidRDefault="00F32706">
      <w:pPr>
        <w:pStyle w:val="BodyTextIndent"/>
        <w:rPr>
          <w:b/>
          <w:bCs/>
          <w:i/>
          <w:iCs/>
          <w:color w:val="0000FF"/>
        </w:rPr>
      </w:pPr>
      <w:r>
        <w:rPr>
          <w:i/>
          <w:iCs/>
          <w:color w:val="0000FF"/>
        </w:rPr>
        <w:t>The Association may if they wish (in consultation with the Sandwell MBC Communities Team) add additional objectives that do not conflict with any of the above.</w:t>
      </w:r>
    </w:p>
    <w:p w:rsidR="00F32706" w:rsidRDefault="00F32706">
      <w:pPr>
        <w:pStyle w:val="BodyTextIndent"/>
      </w:pPr>
    </w:p>
    <w:p w:rsidR="00F32706" w:rsidRDefault="00F32706">
      <w:pPr>
        <w:ind w:left="360"/>
        <w:jc w:val="both"/>
        <w:rPr>
          <w:rFonts w:ascii="Arial" w:hAnsi="Arial" w:cs="Arial"/>
          <w:sz w:val="28"/>
        </w:rPr>
      </w:pPr>
    </w:p>
    <w:p w:rsidR="00F32706" w:rsidRDefault="00F32706">
      <w:pPr>
        <w:pStyle w:val="Heading2"/>
        <w:numPr>
          <w:ilvl w:val="0"/>
          <w:numId w:val="5"/>
        </w:numPr>
        <w:jc w:val="both"/>
        <w:rPr>
          <w:b/>
          <w:bCs/>
          <w:sz w:val="32"/>
        </w:rPr>
      </w:pPr>
      <w:bookmarkStart w:id="10" w:name="_Toc136753761"/>
      <w:bookmarkStart w:id="11" w:name="_Toc290033643"/>
      <w:r>
        <w:rPr>
          <w:b/>
          <w:bCs/>
          <w:sz w:val="32"/>
        </w:rPr>
        <w:t>Membership</w:t>
      </w:r>
      <w:bookmarkEnd w:id="10"/>
      <w:bookmarkEnd w:id="11"/>
    </w:p>
    <w:p w:rsidR="00F32706" w:rsidRDefault="00F32706">
      <w:pPr>
        <w:jc w:val="both"/>
        <w:rPr>
          <w:rFonts w:ascii="Arial" w:hAnsi="Arial" w:cs="Arial"/>
          <w:sz w:val="32"/>
        </w:rPr>
      </w:pPr>
    </w:p>
    <w:p w:rsidR="00F32706" w:rsidRDefault="00F32706">
      <w:pPr>
        <w:numPr>
          <w:ilvl w:val="1"/>
          <w:numId w:val="4"/>
        </w:numPr>
        <w:jc w:val="both"/>
        <w:rPr>
          <w:rFonts w:ascii="Arial" w:hAnsi="Arial" w:cs="Arial"/>
          <w:sz w:val="28"/>
        </w:rPr>
      </w:pPr>
      <w:r>
        <w:rPr>
          <w:rFonts w:ascii="Arial" w:hAnsi="Arial" w:cs="Arial"/>
          <w:sz w:val="28"/>
        </w:rPr>
        <w:t>Membership shall be open to all members of the community normally resident</w:t>
      </w:r>
      <w:r>
        <w:rPr>
          <w:rFonts w:ascii="Arial" w:hAnsi="Arial" w:cs="Arial"/>
          <w:color w:val="FF0000"/>
          <w:sz w:val="28"/>
        </w:rPr>
        <w:t xml:space="preserve"> </w:t>
      </w:r>
      <w:r>
        <w:rPr>
          <w:rFonts w:ascii="Arial" w:hAnsi="Arial" w:cs="Arial"/>
          <w:sz w:val="28"/>
        </w:rPr>
        <w:t>within the area of benefit (including employees of Sandwell Council and councillors providing no political bias is shown).</w:t>
      </w:r>
    </w:p>
    <w:p w:rsidR="00F32706" w:rsidRDefault="00F32706">
      <w:pPr>
        <w:jc w:val="both"/>
        <w:rPr>
          <w:rFonts w:ascii="Arial" w:hAnsi="Arial" w:cs="Arial"/>
          <w:sz w:val="28"/>
        </w:rPr>
      </w:pPr>
    </w:p>
    <w:p w:rsidR="00F32706" w:rsidRDefault="00F32706">
      <w:pPr>
        <w:numPr>
          <w:ilvl w:val="1"/>
          <w:numId w:val="4"/>
        </w:numPr>
        <w:jc w:val="both"/>
        <w:rPr>
          <w:rFonts w:ascii="Arial" w:hAnsi="Arial" w:cs="Arial"/>
          <w:sz w:val="28"/>
        </w:rPr>
      </w:pPr>
      <w:r>
        <w:rPr>
          <w:rFonts w:ascii="Arial" w:hAnsi="Arial" w:cs="Arial"/>
          <w:sz w:val="28"/>
        </w:rPr>
        <w:t>All members shall have an equal vote.</w:t>
      </w:r>
    </w:p>
    <w:p w:rsidR="00F32706" w:rsidRDefault="00F32706">
      <w:pPr>
        <w:jc w:val="both"/>
        <w:rPr>
          <w:rFonts w:ascii="Arial" w:hAnsi="Arial" w:cs="Arial"/>
          <w:sz w:val="28"/>
        </w:rPr>
      </w:pPr>
    </w:p>
    <w:p w:rsidR="00F32706" w:rsidRDefault="00F32706">
      <w:pPr>
        <w:numPr>
          <w:ilvl w:val="1"/>
          <w:numId w:val="4"/>
        </w:numPr>
        <w:jc w:val="both"/>
        <w:rPr>
          <w:rFonts w:ascii="Arial" w:hAnsi="Arial" w:cs="Arial"/>
          <w:sz w:val="28"/>
        </w:rPr>
      </w:pPr>
      <w:r>
        <w:rPr>
          <w:rFonts w:ascii="Arial" w:hAnsi="Arial" w:cs="Arial"/>
          <w:sz w:val="28"/>
        </w:rPr>
        <w:t>All members should actively seek to represent the various needs of the area and must not discriminate on the grounds of nationality, political opinion, race, religious opinion, gender, sexuality or disability.</w:t>
      </w:r>
    </w:p>
    <w:p w:rsidR="00F32706" w:rsidRDefault="00F32706">
      <w:pPr>
        <w:jc w:val="both"/>
        <w:rPr>
          <w:rFonts w:ascii="Arial" w:hAnsi="Arial" w:cs="Arial"/>
          <w:sz w:val="28"/>
        </w:rPr>
      </w:pPr>
    </w:p>
    <w:p w:rsidR="00F32706" w:rsidRDefault="00F32706">
      <w:pPr>
        <w:numPr>
          <w:ilvl w:val="1"/>
          <w:numId w:val="4"/>
        </w:numPr>
        <w:jc w:val="both"/>
        <w:rPr>
          <w:rFonts w:ascii="Arial" w:hAnsi="Arial" w:cs="Arial"/>
          <w:sz w:val="28"/>
        </w:rPr>
      </w:pPr>
      <w:r>
        <w:rPr>
          <w:rFonts w:ascii="Arial" w:hAnsi="Arial" w:cs="Arial"/>
          <w:sz w:val="28"/>
        </w:rPr>
        <w:t>Members shall at all times conduct themselves in a reasonable manner when attending meetings or any other function in connection with the group (See Appendix 1 – Members Code of Conduct).</w:t>
      </w:r>
      <w:r>
        <w:rPr>
          <w:rFonts w:ascii="Arial" w:hAnsi="Arial" w:cs="Arial"/>
          <w:sz w:val="28"/>
        </w:rPr>
        <w:br w:type="page"/>
      </w:r>
    </w:p>
    <w:p w:rsidR="00F32706" w:rsidRDefault="00F32706">
      <w:pPr>
        <w:pStyle w:val="Heading2"/>
        <w:numPr>
          <w:ilvl w:val="0"/>
          <w:numId w:val="5"/>
        </w:numPr>
        <w:jc w:val="both"/>
        <w:rPr>
          <w:b/>
          <w:bCs/>
          <w:sz w:val="32"/>
        </w:rPr>
      </w:pPr>
      <w:bookmarkStart w:id="12" w:name="_Toc136753762"/>
      <w:bookmarkStart w:id="13" w:name="_Toc290033644"/>
      <w:r>
        <w:rPr>
          <w:b/>
          <w:bCs/>
          <w:sz w:val="32"/>
        </w:rPr>
        <w:lastRenderedPageBreak/>
        <w:t>Committee</w:t>
      </w:r>
      <w:bookmarkEnd w:id="12"/>
      <w:bookmarkEnd w:id="13"/>
    </w:p>
    <w:p w:rsidR="00F32706" w:rsidRDefault="00F32706">
      <w:pPr>
        <w:jc w:val="both"/>
      </w:pPr>
    </w:p>
    <w:p w:rsidR="00F32706" w:rsidRDefault="00F32706">
      <w:pPr>
        <w:numPr>
          <w:ilvl w:val="1"/>
          <w:numId w:val="5"/>
        </w:numPr>
        <w:jc w:val="both"/>
        <w:rPr>
          <w:rFonts w:ascii="Arial" w:hAnsi="Arial" w:cs="Arial"/>
          <w:sz w:val="28"/>
        </w:rPr>
      </w:pPr>
      <w:r>
        <w:rPr>
          <w:rFonts w:ascii="Arial" w:hAnsi="Arial" w:cs="Arial"/>
          <w:sz w:val="28"/>
        </w:rPr>
        <w:t>A Committee shall be elected at the Annual General Meeting of the Association and shall serve for 12 months.</w:t>
      </w:r>
    </w:p>
    <w:p w:rsidR="00F32706" w:rsidRDefault="00F32706">
      <w:pPr>
        <w:ind w:left="1080"/>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 xml:space="preserve">The Committee shall consist of at </w:t>
      </w:r>
      <w:r>
        <w:rPr>
          <w:rFonts w:ascii="Arial" w:hAnsi="Arial" w:cs="Arial"/>
          <w:color w:val="0000FF"/>
          <w:sz w:val="28"/>
        </w:rPr>
        <w:t>least 3 members</w:t>
      </w:r>
      <w:r>
        <w:rPr>
          <w:rStyle w:val="FootnoteReference"/>
          <w:rFonts w:ascii="Arial" w:hAnsi="Arial" w:cs="Arial"/>
          <w:sz w:val="28"/>
        </w:rPr>
        <w:footnoteReference w:id="1"/>
      </w:r>
      <w:r>
        <w:rPr>
          <w:rFonts w:ascii="Arial" w:hAnsi="Arial" w:cs="Arial"/>
          <w:sz w:val="28"/>
        </w:rPr>
        <w:t xml:space="preserve"> who shall have the power to co-opt other members on to the Committee, during the course of the year. All members (except those co-opted under rule 4g) have voting rights.</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 xml:space="preserve">The Committee shall elect from their number a Chairperson, Secretary, Treasurer </w:t>
      </w:r>
      <w:r>
        <w:rPr>
          <w:rFonts w:ascii="Arial" w:hAnsi="Arial" w:cs="Arial"/>
          <w:sz w:val="28"/>
          <w:szCs w:val="17"/>
          <w:lang w:val="en-US"/>
        </w:rPr>
        <w:t>and any other officers as considered necessary by the Committee (see Appendix 2 – Role of Committee officers)</w:t>
      </w:r>
      <w:r>
        <w:rPr>
          <w:rFonts w:ascii="Arial" w:hAnsi="Arial" w:cs="Arial"/>
          <w:sz w:val="28"/>
        </w:rPr>
        <w:t xml:space="preserve">. No Committee member shall fill more than one position. </w:t>
      </w:r>
    </w:p>
    <w:p w:rsidR="00F32706" w:rsidRDefault="00F32706">
      <w:pPr>
        <w:ind w:left="1080"/>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The Committee shall make and carry out decisions in accordance with the objectives of the Association.</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Meetings of the Committee shall be open to any member of the Association who wishes to attend.</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There must be at least two-thirds of the Committee members (One of whom must be the Chair, Secretary or Treasurer) present for decisions to be made at a Committee meeting.</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A maximum of 3 non-voting members may be co-opted on to the Committee, excluding Councillors and other recognised public bodies.</w:t>
      </w:r>
    </w:p>
    <w:p w:rsidR="00F32706" w:rsidRDefault="00F32706">
      <w:pPr>
        <w:jc w:val="both"/>
        <w:rPr>
          <w:rFonts w:ascii="Arial" w:hAnsi="Arial" w:cs="Arial"/>
          <w:sz w:val="28"/>
        </w:rPr>
      </w:pPr>
    </w:p>
    <w:p w:rsidR="00F32706" w:rsidRDefault="00F32706">
      <w:pPr>
        <w:numPr>
          <w:ilvl w:val="2"/>
          <w:numId w:val="5"/>
        </w:numPr>
        <w:jc w:val="both"/>
        <w:rPr>
          <w:rFonts w:ascii="Arial" w:hAnsi="Arial" w:cs="Arial"/>
          <w:sz w:val="28"/>
        </w:rPr>
      </w:pPr>
      <w:r>
        <w:rPr>
          <w:rFonts w:ascii="Arial" w:hAnsi="Arial" w:cs="Arial"/>
          <w:sz w:val="28"/>
        </w:rPr>
        <w:t>The purpose of co-opted members is to bring additional skills not currently available within the membership to the Association and to help develop those skills within the organisation.</w:t>
      </w:r>
    </w:p>
    <w:p w:rsidR="00F32706" w:rsidRDefault="00F32706">
      <w:pPr>
        <w:jc w:val="both"/>
        <w:rPr>
          <w:rFonts w:ascii="Arial" w:hAnsi="Arial" w:cs="Arial"/>
          <w:sz w:val="28"/>
        </w:rPr>
      </w:pPr>
    </w:p>
    <w:p w:rsidR="00F32706" w:rsidRDefault="00F32706">
      <w:pPr>
        <w:numPr>
          <w:ilvl w:val="2"/>
          <w:numId w:val="5"/>
        </w:numPr>
        <w:jc w:val="both"/>
        <w:rPr>
          <w:rFonts w:ascii="Arial" w:hAnsi="Arial" w:cs="Arial"/>
          <w:sz w:val="28"/>
        </w:rPr>
      </w:pPr>
      <w:r>
        <w:rPr>
          <w:rFonts w:ascii="Arial" w:hAnsi="Arial" w:cs="Arial"/>
          <w:sz w:val="28"/>
        </w:rPr>
        <w:t>When seeking to appoint co-opted members the Association should look first within the area of benefit, then the borough of Sandwell.</w:t>
      </w:r>
    </w:p>
    <w:p w:rsidR="00F32706" w:rsidRDefault="00F32706">
      <w:pPr>
        <w:jc w:val="both"/>
        <w:rPr>
          <w:rFonts w:ascii="Arial" w:hAnsi="Arial" w:cs="Arial"/>
          <w:sz w:val="28"/>
        </w:rPr>
      </w:pPr>
    </w:p>
    <w:p w:rsidR="00F32706" w:rsidRDefault="00F32706">
      <w:pPr>
        <w:numPr>
          <w:ilvl w:val="2"/>
          <w:numId w:val="5"/>
        </w:numPr>
        <w:jc w:val="both"/>
        <w:rPr>
          <w:rFonts w:ascii="Arial" w:hAnsi="Arial" w:cs="Arial"/>
          <w:sz w:val="28"/>
        </w:rPr>
      </w:pPr>
      <w:r>
        <w:rPr>
          <w:rFonts w:ascii="Arial" w:hAnsi="Arial" w:cs="Arial"/>
          <w:sz w:val="28"/>
        </w:rPr>
        <w:t>If no suitable candidates for co-option are available within the borough of Sandwell the Association may appoint co-opted members from outside the borough.</w:t>
      </w:r>
    </w:p>
    <w:p w:rsidR="00F32706" w:rsidRDefault="00F32706">
      <w:pPr>
        <w:ind w:left="1980"/>
        <w:jc w:val="both"/>
        <w:rPr>
          <w:rFonts w:ascii="Arial" w:hAnsi="Arial" w:cs="Arial"/>
          <w:sz w:val="28"/>
        </w:rPr>
      </w:pPr>
    </w:p>
    <w:p w:rsidR="00F32706" w:rsidRDefault="00F32706">
      <w:pPr>
        <w:numPr>
          <w:ilvl w:val="2"/>
          <w:numId w:val="5"/>
        </w:numPr>
        <w:jc w:val="both"/>
        <w:rPr>
          <w:rFonts w:ascii="Arial" w:hAnsi="Arial" w:cs="Arial"/>
          <w:sz w:val="28"/>
        </w:rPr>
      </w:pPr>
      <w:r>
        <w:rPr>
          <w:rFonts w:ascii="Arial" w:hAnsi="Arial" w:cs="Arial"/>
          <w:sz w:val="28"/>
        </w:rPr>
        <w:t>All co-opted members shall stand down at the Annual General Meeting of the Association.</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Voting members may be co-opted amongst other tenants (</w:t>
      </w:r>
      <w:r>
        <w:rPr>
          <w:rFonts w:ascii="Arial" w:hAnsi="Arial" w:cs="Arial"/>
          <w:i/>
          <w:iCs/>
          <w:sz w:val="28"/>
        </w:rPr>
        <w:t>within the area of benefit</w:t>
      </w:r>
      <w:r>
        <w:rPr>
          <w:rFonts w:ascii="Arial" w:hAnsi="Arial" w:cs="Arial"/>
          <w:sz w:val="28"/>
        </w:rPr>
        <w:t xml:space="preserve">) to fill casual vacancies throughout the year. </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Committee Members can be removed if:</w:t>
      </w:r>
    </w:p>
    <w:p w:rsidR="00F32706" w:rsidRDefault="00F32706">
      <w:pPr>
        <w:jc w:val="both"/>
        <w:rPr>
          <w:rFonts w:ascii="Arial" w:hAnsi="Arial" w:cs="Arial"/>
          <w:sz w:val="28"/>
        </w:rPr>
      </w:pPr>
    </w:p>
    <w:p w:rsidR="00F32706" w:rsidRDefault="00F32706">
      <w:pPr>
        <w:numPr>
          <w:ilvl w:val="2"/>
          <w:numId w:val="5"/>
        </w:numPr>
        <w:jc w:val="both"/>
        <w:rPr>
          <w:rFonts w:ascii="Arial" w:hAnsi="Arial" w:cs="Arial"/>
          <w:sz w:val="28"/>
        </w:rPr>
      </w:pPr>
      <w:r>
        <w:rPr>
          <w:rFonts w:ascii="Arial" w:hAnsi="Arial" w:cs="Arial"/>
          <w:sz w:val="28"/>
        </w:rPr>
        <w:t>They have not attended three consecutive committee meetings.</w:t>
      </w:r>
    </w:p>
    <w:p w:rsidR="00F32706" w:rsidRDefault="00F32706">
      <w:pPr>
        <w:ind w:left="1980"/>
        <w:jc w:val="both"/>
        <w:rPr>
          <w:rFonts w:ascii="Arial" w:hAnsi="Arial" w:cs="Arial"/>
          <w:sz w:val="28"/>
        </w:rPr>
      </w:pPr>
    </w:p>
    <w:p w:rsidR="00F32706" w:rsidRDefault="00F32706">
      <w:pPr>
        <w:numPr>
          <w:ilvl w:val="2"/>
          <w:numId w:val="5"/>
        </w:numPr>
        <w:jc w:val="both"/>
        <w:rPr>
          <w:rFonts w:ascii="Arial" w:hAnsi="Arial" w:cs="Arial"/>
          <w:sz w:val="28"/>
        </w:rPr>
      </w:pPr>
      <w:r>
        <w:rPr>
          <w:rFonts w:ascii="Arial" w:hAnsi="Arial" w:cs="Arial"/>
          <w:sz w:val="28"/>
        </w:rPr>
        <w:t>Have terminated their tenancy.</w:t>
      </w:r>
    </w:p>
    <w:p w:rsidR="00F32706" w:rsidRDefault="00F32706">
      <w:pPr>
        <w:jc w:val="both"/>
        <w:rPr>
          <w:rFonts w:ascii="Arial" w:hAnsi="Arial" w:cs="Arial"/>
          <w:sz w:val="28"/>
        </w:rPr>
      </w:pPr>
    </w:p>
    <w:p w:rsidR="00F32706" w:rsidRDefault="00F32706">
      <w:pPr>
        <w:numPr>
          <w:ilvl w:val="2"/>
          <w:numId w:val="5"/>
        </w:numPr>
        <w:jc w:val="both"/>
        <w:rPr>
          <w:rFonts w:ascii="Arial" w:hAnsi="Arial" w:cs="Arial"/>
          <w:sz w:val="28"/>
        </w:rPr>
      </w:pPr>
      <w:r>
        <w:rPr>
          <w:rFonts w:ascii="Arial" w:hAnsi="Arial" w:cs="Arial"/>
          <w:sz w:val="28"/>
        </w:rPr>
        <w:t>Formally submitted their resignation in writing to the secretary of the Association.</w:t>
      </w:r>
    </w:p>
    <w:p w:rsidR="00F32706" w:rsidRDefault="00F32706">
      <w:pPr>
        <w:jc w:val="both"/>
        <w:rPr>
          <w:rFonts w:ascii="Arial" w:hAnsi="Arial" w:cs="Arial"/>
          <w:sz w:val="28"/>
        </w:rPr>
      </w:pPr>
    </w:p>
    <w:p w:rsidR="00F32706" w:rsidRDefault="00F32706">
      <w:pPr>
        <w:numPr>
          <w:ilvl w:val="2"/>
          <w:numId w:val="5"/>
        </w:numPr>
        <w:jc w:val="both"/>
        <w:rPr>
          <w:rFonts w:ascii="Arial" w:hAnsi="Arial" w:cs="Arial"/>
          <w:sz w:val="28"/>
        </w:rPr>
      </w:pPr>
      <w:r>
        <w:rPr>
          <w:rFonts w:ascii="Arial" w:hAnsi="Arial" w:cs="Arial"/>
          <w:sz w:val="28"/>
        </w:rPr>
        <w:t>They consistently bring the group into disrepute or refuse to comply with the constitution (as noted in 5e).</w:t>
      </w:r>
    </w:p>
    <w:p w:rsidR="00F32706" w:rsidRDefault="00F32706">
      <w:pPr>
        <w:ind w:left="1980"/>
        <w:jc w:val="both"/>
        <w:rPr>
          <w:rFonts w:ascii="Arial" w:hAnsi="Arial" w:cs="Arial"/>
          <w:sz w:val="28"/>
        </w:rPr>
      </w:pPr>
    </w:p>
    <w:p w:rsidR="00F32706" w:rsidRDefault="00F32706">
      <w:pPr>
        <w:numPr>
          <w:ilvl w:val="1"/>
          <w:numId w:val="5"/>
        </w:numPr>
        <w:jc w:val="both"/>
        <w:rPr>
          <w:rFonts w:ascii="Arial" w:hAnsi="Arial" w:cs="Arial"/>
          <w:sz w:val="32"/>
        </w:rPr>
      </w:pPr>
      <w:r>
        <w:rPr>
          <w:rFonts w:ascii="Arial" w:hAnsi="Arial" w:cs="Arial"/>
          <w:sz w:val="28"/>
        </w:rPr>
        <w:t>Committee members must declare any interest they may have in the topic under discussion and the Committee will decide if they need to forfeit their right to vote on that occasion.</w:t>
      </w:r>
    </w:p>
    <w:p w:rsidR="00F32706" w:rsidRDefault="00F32706">
      <w:pPr>
        <w:jc w:val="both"/>
        <w:rPr>
          <w:rFonts w:ascii="Arial" w:hAnsi="Arial" w:cs="Arial"/>
          <w:sz w:val="28"/>
        </w:rPr>
      </w:pPr>
    </w:p>
    <w:p w:rsidR="00F32706" w:rsidRDefault="00F32706">
      <w:pPr>
        <w:jc w:val="both"/>
        <w:rPr>
          <w:rFonts w:ascii="Arial" w:hAnsi="Arial" w:cs="Arial"/>
          <w:sz w:val="28"/>
        </w:rPr>
      </w:pPr>
      <w:r>
        <w:rPr>
          <w:rFonts w:ascii="Arial" w:hAnsi="Arial" w:cs="Arial"/>
          <w:sz w:val="28"/>
        </w:rPr>
        <w:t xml:space="preserve"> </w:t>
      </w:r>
    </w:p>
    <w:p w:rsidR="00F32706" w:rsidRDefault="00F32706">
      <w:pPr>
        <w:pStyle w:val="Heading2"/>
        <w:numPr>
          <w:ilvl w:val="0"/>
          <w:numId w:val="5"/>
        </w:numPr>
        <w:jc w:val="both"/>
        <w:rPr>
          <w:b/>
          <w:bCs/>
          <w:sz w:val="32"/>
        </w:rPr>
      </w:pPr>
      <w:bookmarkStart w:id="14" w:name="_Toc136753763"/>
      <w:bookmarkStart w:id="15" w:name="_Toc290033645"/>
      <w:r>
        <w:rPr>
          <w:b/>
          <w:bCs/>
          <w:sz w:val="32"/>
        </w:rPr>
        <w:t>Conduct of Business or Standing Orders</w:t>
      </w:r>
      <w:bookmarkEnd w:id="14"/>
      <w:bookmarkEnd w:id="15"/>
    </w:p>
    <w:p w:rsidR="00F32706" w:rsidRDefault="00F32706">
      <w:pPr>
        <w:jc w:val="both"/>
      </w:pPr>
    </w:p>
    <w:p w:rsidR="00F32706" w:rsidRDefault="00F32706">
      <w:pPr>
        <w:numPr>
          <w:ilvl w:val="1"/>
          <w:numId w:val="5"/>
        </w:numPr>
        <w:jc w:val="both"/>
        <w:rPr>
          <w:rFonts w:ascii="Arial" w:hAnsi="Arial" w:cs="Arial"/>
          <w:sz w:val="28"/>
        </w:rPr>
      </w:pPr>
      <w:r>
        <w:rPr>
          <w:rFonts w:ascii="Arial" w:hAnsi="Arial" w:cs="Arial"/>
          <w:sz w:val="28"/>
        </w:rPr>
        <w:t>Members may speak only through the Chair.</w:t>
      </w:r>
    </w:p>
    <w:p w:rsidR="00F32706" w:rsidRDefault="00F32706">
      <w:pPr>
        <w:ind w:left="1080"/>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Decisions will be made through a simple majority, voted by a show of hands or a secret ballot.</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Meetings will begin and end at a time agreed by the committee.</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Any offensive behaviour, including racist, ageist, sexist, derogatory or inflammatory remarks will not be permitted.</w:t>
      </w:r>
    </w:p>
    <w:p w:rsidR="00F32706" w:rsidRDefault="00F32706">
      <w:pPr>
        <w:ind w:left="1080"/>
        <w:jc w:val="both"/>
        <w:rPr>
          <w:rFonts w:ascii="Arial" w:hAnsi="Arial" w:cs="Arial"/>
          <w:sz w:val="28"/>
        </w:rPr>
      </w:pPr>
      <w:bookmarkStart w:id="16" w:name="_GoBack"/>
      <w:bookmarkEnd w:id="16"/>
    </w:p>
    <w:p w:rsidR="00F32706" w:rsidRDefault="00F32706">
      <w:pPr>
        <w:numPr>
          <w:ilvl w:val="1"/>
          <w:numId w:val="5"/>
        </w:numPr>
        <w:jc w:val="both"/>
        <w:rPr>
          <w:rFonts w:ascii="Arial" w:hAnsi="Arial" w:cs="Arial"/>
          <w:sz w:val="28"/>
        </w:rPr>
      </w:pPr>
      <w:r>
        <w:rPr>
          <w:rFonts w:ascii="Arial" w:hAnsi="Arial" w:cs="Arial"/>
          <w:sz w:val="28"/>
        </w:rPr>
        <w:t>Any member who consistently brings the group into disrepute or refuses to comply with the constitution shall be expelled by a two-thirds majority vote of the full Committee.</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Any such member will have the right of appeal within 28 days of the expulsion. The appeal will be heard by the membership at a Special General Meeting called for that purpose.</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The Secretary shall deal with all correspondence.</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Calling Notices/Agendas will be distributed to the membership at least seven days before a meeting. Agenda Items should be forward to the Secretary and Chair at least 14 days before the meeting.</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Minutes will be kept and made available to committee members for approval at the next meeting and available on request to both members and Sandwell MBC.</w:t>
      </w:r>
    </w:p>
    <w:p w:rsidR="00F32706" w:rsidRDefault="00F32706">
      <w:pPr>
        <w:jc w:val="both"/>
        <w:rPr>
          <w:rFonts w:ascii="Arial" w:hAnsi="Arial" w:cs="Arial"/>
          <w:sz w:val="32"/>
        </w:rPr>
      </w:pPr>
    </w:p>
    <w:p w:rsidR="00F32706" w:rsidRDefault="00F32706">
      <w:pPr>
        <w:pStyle w:val="Heading2"/>
        <w:numPr>
          <w:ilvl w:val="0"/>
          <w:numId w:val="5"/>
        </w:numPr>
        <w:jc w:val="both"/>
        <w:rPr>
          <w:b/>
          <w:bCs/>
          <w:sz w:val="32"/>
        </w:rPr>
      </w:pPr>
      <w:bookmarkStart w:id="17" w:name="_Toc136753764"/>
      <w:bookmarkStart w:id="18" w:name="_Toc290033646"/>
      <w:r>
        <w:rPr>
          <w:b/>
          <w:bCs/>
          <w:sz w:val="32"/>
        </w:rPr>
        <w:t>Finances</w:t>
      </w:r>
      <w:bookmarkEnd w:id="17"/>
      <w:bookmarkEnd w:id="18"/>
    </w:p>
    <w:p w:rsidR="00F32706" w:rsidRDefault="00F32706">
      <w:pPr>
        <w:jc w:val="both"/>
      </w:pPr>
    </w:p>
    <w:p w:rsidR="00F32706" w:rsidRDefault="00F32706">
      <w:pPr>
        <w:numPr>
          <w:ilvl w:val="1"/>
          <w:numId w:val="5"/>
        </w:numPr>
        <w:jc w:val="both"/>
        <w:rPr>
          <w:rFonts w:ascii="Arial" w:hAnsi="Arial" w:cs="Arial"/>
          <w:sz w:val="28"/>
        </w:rPr>
      </w:pPr>
      <w:r>
        <w:rPr>
          <w:rFonts w:ascii="Arial" w:hAnsi="Arial" w:cs="Arial"/>
          <w:sz w:val="28"/>
        </w:rPr>
        <w:t>The Association may raise funds by obtaining grants from Sandwell MBC and other approved public bodies or fundraising schemes.</w:t>
      </w:r>
    </w:p>
    <w:p w:rsidR="00F32706" w:rsidRDefault="00F32706">
      <w:pPr>
        <w:ind w:left="1080"/>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All funds shall be kept in a bank account(s), which shall be opened in the name of the Association.</w:t>
      </w:r>
    </w:p>
    <w:p w:rsidR="00F32706" w:rsidRDefault="00F32706">
      <w:pPr>
        <w:tabs>
          <w:tab w:val="left" w:pos="2900"/>
        </w:tabs>
        <w:jc w:val="both"/>
        <w:rPr>
          <w:rFonts w:ascii="Arial" w:hAnsi="Arial" w:cs="Arial"/>
          <w:sz w:val="28"/>
        </w:rPr>
      </w:pPr>
      <w:r>
        <w:rPr>
          <w:rFonts w:ascii="Arial" w:hAnsi="Arial" w:cs="Arial"/>
          <w:sz w:val="28"/>
        </w:rPr>
        <w:tab/>
      </w:r>
    </w:p>
    <w:p w:rsidR="00F32706" w:rsidRDefault="00F32706">
      <w:pPr>
        <w:numPr>
          <w:ilvl w:val="1"/>
          <w:numId w:val="5"/>
        </w:numPr>
        <w:jc w:val="both"/>
        <w:rPr>
          <w:rFonts w:ascii="Arial" w:hAnsi="Arial" w:cs="Arial"/>
          <w:sz w:val="28"/>
        </w:rPr>
      </w:pPr>
      <w:r>
        <w:rPr>
          <w:rFonts w:ascii="Arial" w:hAnsi="Arial" w:cs="Arial"/>
          <w:sz w:val="28"/>
        </w:rPr>
        <w:t>The Treasurer and two other Committee members nominated by the Committee shall be the signatories on the account and all cheques shall require two signatures.</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 xml:space="preserve"> Accounts shall be kept by the Treasurer and brought to every Committee meeting where they may be inspected. Failure to bring the books to a meeting on three consecutive occasions will mean the Treasurer will be asked to resign. </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All expenditure shall be controlled and agreed by the Committee.</w:t>
      </w:r>
    </w:p>
    <w:p w:rsidR="00F32706" w:rsidRDefault="00F32706">
      <w:pPr>
        <w:ind w:left="1080"/>
        <w:jc w:val="both"/>
        <w:rPr>
          <w:rFonts w:ascii="Arial" w:hAnsi="Arial" w:cs="Arial"/>
          <w:sz w:val="28"/>
        </w:rPr>
      </w:pPr>
    </w:p>
    <w:p w:rsidR="00F32706" w:rsidRDefault="00F32706">
      <w:pPr>
        <w:ind w:left="1080"/>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 xml:space="preserve">All payments over </w:t>
      </w:r>
      <w:r>
        <w:rPr>
          <w:rFonts w:ascii="Arial" w:hAnsi="Arial" w:cs="Arial"/>
          <w:color w:val="0000FF"/>
          <w:sz w:val="28"/>
        </w:rPr>
        <w:t xml:space="preserve">30 (thirty) </w:t>
      </w:r>
      <w:r>
        <w:rPr>
          <w:rFonts w:ascii="Arial" w:hAnsi="Arial" w:cs="Arial"/>
          <w:sz w:val="28"/>
        </w:rPr>
        <w:t>pounds shall be made by cheque (or suitable cashless alternative), not cash. Any exception to this rule shall be discussed and agreed by the Committee.</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No officer shall sign a blank cheque – all cheques will be filled in before signatures are added.</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 xml:space="preserve">Once a year, the accounts will be presented to the Annual General Meeting (AGM) of the Association for their approval. </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Prior to any AGM a full account of the expenditure of any grants received from Sandwell MBC will be submitted for review.</w:t>
      </w:r>
    </w:p>
    <w:p w:rsidR="00F32706" w:rsidRDefault="00F32706">
      <w:pPr>
        <w:jc w:val="both"/>
        <w:rPr>
          <w:rFonts w:ascii="Arial" w:hAnsi="Arial" w:cs="Arial"/>
          <w:sz w:val="28"/>
        </w:rPr>
      </w:pPr>
    </w:p>
    <w:p w:rsidR="00F32706" w:rsidRDefault="00F32706">
      <w:pPr>
        <w:ind w:left="2160"/>
        <w:jc w:val="both"/>
        <w:rPr>
          <w:rFonts w:ascii="Arial" w:hAnsi="Arial" w:cs="Arial"/>
          <w:sz w:val="28"/>
        </w:rPr>
      </w:pPr>
      <w:r>
        <w:rPr>
          <w:rFonts w:ascii="Arial" w:hAnsi="Arial" w:cs="Arial"/>
          <w:sz w:val="28"/>
        </w:rPr>
        <w:t>The review will be carried out by:</w:t>
      </w:r>
    </w:p>
    <w:p w:rsidR="00F32706" w:rsidRDefault="00F32706">
      <w:pPr>
        <w:ind w:left="2520"/>
        <w:jc w:val="both"/>
        <w:rPr>
          <w:rFonts w:ascii="Arial" w:hAnsi="Arial" w:cs="Arial"/>
          <w:sz w:val="28"/>
        </w:rPr>
      </w:pPr>
    </w:p>
    <w:p w:rsidR="00F32706" w:rsidRDefault="00F32706">
      <w:pPr>
        <w:numPr>
          <w:ilvl w:val="3"/>
          <w:numId w:val="5"/>
        </w:numPr>
        <w:jc w:val="both"/>
        <w:rPr>
          <w:rFonts w:ascii="Arial" w:hAnsi="Arial" w:cs="Arial"/>
          <w:sz w:val="28"/>
        </w:rPr>
      </w:pPr>
      <w:r>
        <w:rPr>
          <w:rFonts w:ascii="Arial" w:hAnsi="Arial" w:cs="Arial"/>
          <w:sz w:val="28"/>
        </w:rPr>
        <w:t>A member of Sandwell MBC Communities Team or similar who will approve the final record of accounts of monies provided by Sandwell MBC prior to the AGM.</w:t>
      </w:r>
    </w:p>
    <w:p w:rsidR="00F32706" w:rsidRDefault="00F32706">
      <w:pPr>
        <w:ind w:left="2520"/>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All Correspondence of the Association, excluding financial statements (which will be directed to the Treasurer), shall be addressed to the Secretary.</w:t>
      </w:r>
    </w:p>
    <w:p w:rsidR="00F32706" w:rsidRDefault="00F32706">
      <w:pPr>
        <w:ind w:left="1080"/>
        <w:jc w:val="both"/>
        <w:rPr>
          <w:rFonts w:ascii="Arial" w:hAnsi="Arial" w:cs="Arial"/>
          <w:sz w:val="28"/>
        </w:rPr>
      </w:pPr>
    </w:p>
    <w:p w:rsidR="00F32706" w:rsidRDefault="00F32706">
      <w:pPr>
        <w:numPr>
          <w:ilvl w:val="1"/>
          <w:numId w:val="5"/>
        </w:numPr>
        <w:autoSpaceDE w:val="0"/>
        <w:autoSpaceDN w:val="0"/>
        <w:adjustRightInd w:val="0"/>
        <w:jc w:val="both"/>
        <w:rPr>
          <w:rFonts w:ascii="Arial" w:hAnsi="Arial" w:cs="Arial"/>
          <w:sz w:val="28"/>
          <w:szCs w:val="17"/>
          <w:lang w:val="en-US"/>
        </w:rPr>
      </w:pPr>
      <w:r>
        <w:rPr>
          <w:rFonts w:ascii="Arial" w:hAnsi="Arial" w:cs="Arial"/>
          <w:sz w:val="28"/>
        </w:rPr>
        <w:t>While legitimate out</w:t>
      </w:r>
      <w:r>
        <w:rPr>
          <w:rFonts w:ascii="Arial" w:hAnsi="Arial" w:cs="Arial"/>
          <w:sz w:val="28"/>
          <w:szCs w:val="17"/>
          <w:lang w:val="en-US"/>
        </w:rPr>
        <w:t xml:space="preserve"> of pocket expenses may be reimbursed for activities undertaken in accordance with the Associations aims and objectives, n</w:t>
      </w:r>
      <w:r>
        <w:rPr>
          <w:rFonts w:ascii="Arial" w:hAnsi="Arial" w:cs="Arial"/>
          <w:sz w:val="28"/>
        </w:rPr>
        <w:t>o officer or member of the Association may benefit personally from the Associations income. It exists solely as a not for profit organisation for the benefit of its members within its stated area of benefit.</w:t>
      </w:r>
    </w:p>
    <w:p w:rsidR="00F32706" w:rsidRDefault="00F32706">
      <w:pPr>
        <w:ind w:left="1080"/>
        <w:jc w:val="both"/>
        <w:rPr>
          <w:rFonts w:ascii="Arial" w:hAnsi="Arial" w:cs="Arial"/>
          <w:sz w:val="28"/>
        </w:rPr>
      </w:pPr>
    </w:p>
    <w:p w:rsidR="00F32706" w:rsidRDefault="00F32706">
      <w:pPr>
        <w:ind w:left="1080"/>
        <w:jc w:val="both"/>
        <w:rPr>
          <w:rFonts w:ascii="Arial" w:hAnsi="Arial" w:cs="Arial"/>
          <w:sz w:val="28"/>
        </w:rPr>
      </w:pPr>
    </w:p>
    <w:p w:rsidR="00F32706" w:rsidRDefault="00F32706">
      <w:pPr>
        <w:pStyle w:val="Heading2"/>
        <w:numPr>
          <w:ilvl w:val="0"/>
          <w:numId w:val="5"/>
        </w:numPr>
        <w:jc w:val="both"/>
        <w:rPr>
          <w:b/>
          <w:bCs/>
          <w:sz w:val="32"/>
        </w:rPr>
      </w:pPr>
      <w:bookmarkStart w:id="19" w:name="_Toc136753765"/>
      <w:bookmarkStart w:id="20" w:name="_Toc290033647"/>
      <w:r>
        <w:rPr>
          <w:b/>
          <w:bCs/>
          <w:sz w:val="32"/>
        </w:rPr>
        <w:t>Public Meetings</w:t>
      </w:r>
      <w:bookmarkEnd w:id="19"/>
      <w:bookmarkEnd w:id="20"/>
    </w:p>
    <w:p w:rsidR="00F32706" w:rsidRDefault="00F32706">
      <w:pPr>
        <w:jc w:val="both"/>
      </w:pPr>
    </w:p>
    <w:p w:rsidR="00F32706" w:rsidRDefault="00F32706">
      <w:pPr>
        <w:numPr>
          <w:ilvl w:val="1"/>
          <w:numId w:val="5"/>
        </w:numPr>
        <w:jc w:val="both"/>
        <w:rPr>
          <w:rFonts w:ascii="Arial" w:hAnsi="Arial" w:cs="Arial"/>
          <w:sz w:val="28"/>
        </w:rPr>
      </w:pPr>
      <w:r>
        <w:rPr>
          <w:rFonts w:ascii="Arial" w:hAnsi="Arial" w:cs="Arial"/>
          <w:sz w:val="28"/>
        </w:rPr>
        <w:t xml:space="preserve">Public meetings of the members shall be regularly </w:t>
      </w:r>
      <w:proofErr w:type="gramStart"/>
      <w:r>
        <w:rPr>
          <w:rFonts w:ascii="Arial" w:hAnsi="Arial" w:cs="Arial"/>
          <w:sz w:val="28"/>
        </w:rPr>
        <w:t>held  (</w:t>
      </w:r>
      <w:proofErr w:type="gramEnd"/>
      <w:r>
        <w:rPr>
          <w:rFonts w:ascii="Arial" w:hAnsi="Arial" w:cs="Arial"/>
          <w:sz w:val="28"/>
        </w:rPr>
        <w:t xml:space="preserve">not less </w:t>
      </w:r>
      <w:proofErr w:type="spellStart"/>
      <w:r>
        <w:rPr>
          <w:rFonts w:ascii="Arial" w:hAnsi="Arial" w:cs="Arial"/>
          <w:sz w:val="28"/>
        </w:rPr>
        <w:t>that</w:t>
      </w:r>
      <w:proofErr w:type="spellEnd"/>
      <w:r>
        <w:rPr>
          <w:rFonts w:ascii="Arial" w:hAnsi="Arial" w:cs="Arial"/>
          <w:sz w:val="28"/>
        </w:rPr>
        <w:t xml:space="preserve"> 4 times a year) to discuss matters of importance and to keep the members fully informed of the Associations activities.</w:t>
      </w:r>
    </w:p>
    <w:p w:rsidR="00F32706" w:rsidRDefault="00F32706">
      <w:pPr>
        <w:ind w:left="1080"/>
        <w:jc w:val="both"/>
        <w:rPr>
          <w:rFonts w:ascii="Arial" w:hAnsi="Arial" w:cs="Arial"/>
          <w:sz w:val="28"/>
        </w:rPr>
      </w:pPr>
      <w:r>
        <w:rPr>
          <w:rFonts w:ascii="Arial" w:hAnsi="Arial" w:cs="Arial"/>
          <w:sz w:val="28"/>
        </w:rPr>
        <w:t xml:space="preserve"> </w:t>
      </w:r>
    </w:p>
    <w:p w:rsidR="00F32706" w:rsidRDefault="00F32706">
      <w:pPr>
        <w:ind w:left="1080"/>
        <w:jc w:val="both"/>
        <w:rPr>
          <w:rFonts w:ascii="Arial" w:hAnsi="Arial" w:cs="Arial"/>
          <w:sz w:val="28"/>
        </w:rPr>
      </w:pPr>
    </w:p>
    <w:p w:rsidR="00F32706" w:rsidRDefault="00F32706">
      <w:pPr>
        <w:ind w:left="1080"/>
        <w:jc w:val="both"/>
        <w:rPr>
          <w:rFonts w:ascii="Arial" w:hAnsi="Arial" w:cs="Arial"/>
          <w:sz w:val="28"/>
        </w:rPr>
      </w:pPr>
    </w:p>
    <w:p w:rsidR="00F32706" w:rsidRDefault="00F32706">
      <w:pPr>
        <w:ind w:left="1080"/>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 xml:space="preserve">Members shall be given at least 7 </w:t>
      </w:r>
      <w:proofErr w:type="spellStart"/>
      <w:r>
        <w:rPr>
          <w:rFonts w:ascii="Arial" w:hAnsi="Arial" w:cs="Arial"/>
          <w:sz w:val="28"/>
        </w:rPr>
        <w:t>days notice</w:t>
      </w:r>
      <w:proofErr w:type="spellEnd"/>
      <w:r>
        <w:rPr>
          <w:rFonts w:ascii="Arial" w:hAnsi="Arial" w:cs="Arial"/>
          <w:sz w:val="28"/>
        </w:rPr>
        <w:t xml:space="preserve"> of a public meeting.</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All votes will be decided by a simple majority vote of the members present. This applies to all meetings of the Association.</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Any member, having the written support of 10 (ten) members may ask the committee to call a Special Public Meeting of the Association. The Committee shall call the meeting within 21 days</w:t>
      </w:r>
      <w:r>
        <w:rPr>
          <w:rFonts w:ascii="Arial" w:hAnsi="Arial" w:cs="Arial"/>
          <w:color w:val="0000FF"/>
          <w:sz w:val="28"/>
        </w:rPr>
        <w:t xml:space="preserve"> </w:t>
      </w:r>
      <w:r>
        <w:rPr>
          <w:rFonts w:ascii="Arial" w:hAnsi="Arial" w:cs="Arial"/>
          <w:sz w:val="28"/>
        </w:rPr>
        <w:t xml:space="preserve">of this written request. </w:t>
      </w:r>
    </w:p>
    <w:p w:rsidR="00F32706" w:rsidRDefault="00F32706">
      <w:pPr>
        <w:jc w:val="both"/>
        <w:rPr>
          <w:rFonts w:ascii="Arial" w:hAnsi="Arial" w:cs="Arial"/>
          <w:sz w:val="32"/>
        </w:rPr>
      </w:pPr>
    </w:p>
    <w:p w:rsidR="00F32706" w:rsidRDefault="00F32706">
      <w:pPr>
        <w:jc w:val="both"/>
        <w:rPr>
          <w:rFonts w:ascii="Arial" w:hAnsi="Arial" w:cs="Arial"/>
          <w:sz w:val="32"/>
        </w:rPr>
      </w:pPr>
    </w:p>
    <w:p w:rsidR="00F32706" w:rsidRDefault="00F32706">
      <w:pPr>
        <w:pStyle w:val="Heading2"/>
        <w:numPr>
          <w:ilvl w:val="0"/>
          <w:numId w:val="5"/>
        </w:numPr>
        <w:jc w:val="both"/>
        <w:rPr>
          <w:b/>
          <w:bCs/>
          <w:sz w:val="32"/>
        </w:rPr>
      </w:pPr>
      <w:bookmarkStart w:id="21" w:name="_Toc136753766"/>
      <w:bookmarkStart w:id="22" w:name="_Toc290033648"/>
      <w:r>
        <w:rPr>
          <w:b/>
          <w:bCs/>
          <w:sz w:val="32"/>
        </w:rPr>
        <w:t>Annual General Meeting</w:t>
      </w:r>
      <w:bookmarkEnd w:id="21"/>
      <w:bookmarkEnd w:id="22"/>
    </w:p>
    <w:p w:rsidR="00F32706" w:rsidRDefault="00F32706">
      <w:pPr>
        <w:jc w:val="both"/>
      </w:pPr>
    </w:p>
    <w:p w:rsidR="00F32706" w:rsidRDefault="00F32706">
      <w:pPr>
        <w:numPr>
          <w:ilvl w:val="1"/>
          <w:numId w:val="5"/>
        </w:numPr>
        <w:jc w:val="both"/>
        <w:rPr>
          <w:rFonts w:ascii="Arial" w:hAnsi="Arial" w:cs="Arial"/>
          <w:sz w:val="28"/>
        </w:rPr>
      </w:pPr>
      <w:r>
        <w:rPr>
          <w:rFonts w:ascii="Arial" w:hAnsi="Arial" w:cs="Arial"/>
          <w:sz w:val="28"/>
        </w:rPr>
        <w:t>An Annual General Meeting shall be held every year (and not more than 15 months shall pass between the date of one AGM and the next)</w:t>
      </w:r>
      <w:r>
        <w:rPr>
          <w:rFonts w:ascii="Helvetica" w:hAnsi="Helvetica" w:cs="Helvetica"/>
        </w:rPr>
        <w:t xml:space="preserve"> </w:t>
      </w:r>
      <w:r>
        <w:rPr>
          <w:rFonts w:ascii="Arial" w:hAnsi="Arial" w:cs="Arial"/>
          <w:sz w:val="28"/>
        </w:rPr>
        <w:t xml:space="preserve">to discuss the activities of the Association, to receive the approved accounts and elect the Committee. </w:t>
      </w:r>
    </w:p>
    <w:p w:rsidR="00F32706" w:rsidRDefault="00F32706">
      <w:pPr>
        <w:ind w:left="1080"/>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The Annual General Meeting shall be held at a suitable venue to accommodate as many members as possible.</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 xml:space="preserve">Quorum shall be at least </w:t>
      </w:r>
      <w:r>
        <w:rPr>
          <w:rFonts w:ascii="Arial" w:hAnsi="Arial" w:cs="Arial"/>
          <w:color w:val="0000FF"/>
          <w:sz w:val="28"/>
        </w:rPr>
        <w:t>10 members or 5% of the membership</w:t>
      </w:r>
      <w:r>
        <w:rPr>
          <w:rFonts w:ascii="Arial" w:hAnsi="Arial" w:cs="Arial"/>
          <w:sz w:val="28"/>
        </w:rPr>
        <w:t xml:space="preserve"> (whichever is the greater of the two). </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 xml:space="preserve">At least 14 </w:t>
      </w:r>
      <w:proofErr w:type="spellStart"/>
      <w:r>
        <w:rPr>
          <w:rFonts w:ascii="Arial" w:hAnsi="Arial" w:cs="Arial"/>
          <w:sz w:val="28"/>
        </w:rPr>
        <w:t>days notice</w:t>
      </w:r>
      <w:proofErr w:type="spellEnd"/>
      <w:r>
        <w:rPr>
          <w:rFonts w:ascii="Arial" w:hAnsi="Arial" w:cs="Arial"/>
          <w:sz w:val="28"/>
        </w:rPr>
        <w:t xml:space="preserve"> needs to be given to members of the Annual General Meeting.</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Nominations for committee may be submitted in advance of the meeting or at the meeting itself, with the consent of the candidate.</w:t>
      </w:r>
    </w:p>
    <w:p w:rsidR="00F32706" w:rsidRDefault="00F32706">
      <w:pPr>
        <w:ind w:left="1080"/>
        <w:jc w:val="both"/>
        <w:rPr>
          <w:rFonts w:ascii="Arial" w:hAnsi="Arial" w:cs="Arial"/>
          <w:sz w:val="28"/>
        </w:rPr>
      </w:pPr>
    </w:p>
    <w:p w:rsidR="00F32706" w:rsidRDefault="00F32706">
      <w:pPr>
        <w:ind w:left="1080"/>
        <w:jc w:val="both"/>
        <w:rPr>
          <w:rFonts w:ascii="Arial" w:hAnsi="Arial" w:cs="Arial"/>
          <w:sz w:val="28"/>
        </w:rPr>
      </w:pPr>
    </w:p>
    <w:p w:rsidR="00F32706" w:rsidRDefault="00F32706">
      <w:pPr>
        <w:pStyle w:val="Heading2"/>
        <w:numPr>
          <w:ilvl w:val="0"/>
          <w:numId w:val="5"/>
        </w:numPr>
        <w:jc w:val="both"/>
        <w:rPr>
          <w:b/>
          <w:bCs/>
          <w:sz w:val="32"/>
        </w:rPr>
      </w:pPr>
      <w:bookmarkStart w:id="23" w:name="_Toc136753767"/>
      <w:bookmarkStart w:id="24" w:name="_Toc290033649"/>
      <w:r>
        <w:rPr>
          <w:b/>
          <w:bCs/>
          <w:sz w:val="32"/>
        </w:rPr>
        <w:t>Changes to Constitution</w:t>
      </w:r>
      <w:bookmarkEnd w:id="23"/>
      <w:bookmarkEnd w:id="24"/>
    </w:p>
    <w:p w:rsidR="00F32706" w:rsidRDefault="00F32706">
      <w:pPr>
        <w:jc w:val="both"/>
        <w:rPr>
          <w:rFonts w:ascii="Arial" w:hAnsi="Arial" w:cs="Arial"/>
          <w:sz w:val="32"/>
        </w:rPr>
      </w:pPr>
    </w:p>
    <w:p w:rsidR="00F32706" w:rsidRDefault="00F32706">
      <w:pPr>
        <w:numPr>
          <w:ilvl w:val="1"/>
          <w:numId w:val="5"/>
        </w:numPr>
        <w:jc w:val="both"/>
        <w:rPr>
          <w:rFonts w:ascii="Arial" w:hAnsi="Arial" w:cs="Arial"/>
          <w:sz w:val="28"/>
        </w:rPr>
      </w:pPr>
      <w:r>
        <w:rPr>
          <w:rFonts w:ascii="Arial" w:hAnsi="Arial" w:cs="Arial"/>
          <w:sz w:val="28"/>
        </w:rPr>
        <w:t>This constitution shall only be changed at a Special Public Meeting of the Association or Annual General Meeting subject to approval by Sandwell MBC Communities Team.</w:t>
      </w:r>
    </w:p>
    <w:p w:rsidR="00F32706" w:rsidRDefault="00F32706">
      <w:pPr>
        <w:ind w:left="1080"/>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 xml:space="preserve">For decisions to be taken there must be a quorum of at least </w:t>
      </w:r>
      <w:r>
        <w:rPr>
          <w:rFonts w:ascii="Arial" w:hAnsi="Arial" w:cs="Arial"/>
          <w:color w:val="0000FF"/>
          <w:sz w:val="28"/>
        </w:rPr>
        <w:t>10 members or 5% of the membership</w:t>
      </w:r>
      <w:r>
        <w:rPr>
          <w:rFonts w:ascii="Arial" w:hAnsi="Arial" w:cs="Arial"/>
          <w:sz w:val="28"/>
        </w:rPr>
        <w:t xml:space="preserve"> (whichever is the greater of the two).</w:t>
      </w:r>
    </w:p>
    <w:p w:rsidR="00F32706" w:rsidRDefault="00F32706" w:rsidP="00C32E90">
      <w:pPr>
        <w:ind w:left="1440"/>
        <w:jc w:val="both"/>
        <w:rPr>
          <w:rFonts w:ascii="Arial" w:hAnsi="Arial" w:cs="Arial"/>
          <w:sz w:val="28"/>
        </w:rPr>
      </w:pP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 xml:space="preserve">All members shall be given 14 </w:t>
      </w:r>
      <w:proofErr w:type="spellStart"/>
      <w:r>
        <w:rPr>
          <w:rFonts w:ascii="Arial" w:hAnsi="Arial" w:cs="Arial"/>
          <w:sz w:val="28"/>
        </w:rPr>
        <w:t>days notice</w:t>
      </w:r>
      <w:proofErr w:type="spellEnd"/>
      <w:r>
        <w:rPr>
          <w:rFonts w:ascii="Arial" w:hAnsi="Arial" w:cs="Arial"/>
          <w:sz w:val="28"/>
        </w:rPr>
        <w:t xml:space="preserve"> of the meeting and the proposed changes.</w:t>
      </w:r>
    </w:p>
    <w:p w:rsidR="00F32706" w:rsidRDefault="00F32706">
      <w:pPr>
        <w:jc w:val="both"/>
        <w:rPr>
          <w:rFonts w:ascii="Arial" w:hAnsi="Arial" w:cs="Arial"/>
          <w:sz w:val="32"/>
        </w:rPr>
      </w:pPr>
    </w:p>
    <w:p w:rsidR="00F32706" w:rsidRDefault="00F32706">
      <w:pPr>
        <w:pStyle w:val="Heading2"/>
        <w:numPr>
          <w:ilvl w:val="0"/>
          <w:numId w:val="5"/>
        </w:numPr>
        <w:jc w:val="both"/>
        <w:rPr>
          <w:b/>
          <w:bCs/>
          <w:sz w:val="32"/>
        </w:rPr>
      </w:pPr>
      <w:bookmarkStart w:id="25" w:name="_Toc136753768"/>
      <w:bookmarkStart w:id="26" w:name="_Toc290033650"/>
      <w:r>
        <w:rPr>
          <w:b/>
          <w:bCs/>
          <w:sz w:val="32"/>
        </w:rPr>
        <w:t>Dissolution of the Association</w:t>
      </w:r>
      <w:bookmarkEnd w:id="25"/>
      <w:bookmarkEnd w:id="26"/>
    </w:p>
    <w:p w:rsidR="00F32706" w:rsidRDefault="00F32706">
      <w:pPr>
        <w:pStyle w:val="Footer"/>
        <w:tabs>
          <w:tab w:val="clear" w:pos="4153"/>
          <w:tab w:val="clear" w:pos="8306"/>
        </w:tabs>
        <w:jc w:val="both"/>
        <w:rPr>
          <w:rFonts w:ascii="Arial" w:hAnsi="Arial" w:cs="Arial"/>
        </w:rPr>
      </w:pPr>
    </w:p>
    <w:p w:rsidR="00F32706" w:rsidRDefault="00F32706">
      <w:pPr>
        <w:numPr>
          <w:ilvl w:val="1"/>
          <w:numId w:val="5"/>
        </w:numPr>
        <w:jc w:val="both"/>
        <w:rPr>
          <w:rFonts w:ascii="Arial" w:hAnsi="Arial" w:cs="Arial"/>
          <w:sz w:val="28"/>
        </w:rPr>
      </w:pPr>
      <w:r>
        <w:rPr>
          <w:rFonts w:ascii="Arial" w:hAnsi="Arial" w:cs="Arial"/>
          <w:sz w:val="28"/>
        </w:rPr>
        <w:t>If the Committee or any member wishes to dissolve the Association a Special Public Meeting must be called (in accordance with rule 7 of the constitution).</w:t>
      </w:r>
    </w:p>
    <w:p w:rsidR="00F32706" w:rsidRDefault="00F32706">
      <w:pPr>
        <w:jc w:val="both"/>
        <w:rPr>
          <w:rFonts w:ascii="Arial" w:hAnsi="Arial" w:cs="Arial"/>
          <w:sz w:val="28"/>
        </w:rPr>
      </w:pPr>
    </w:p>
    <w:p w:rsidR="00F32706" w:rsidRDefault="00F32706">
      <w:pPr>
        <w:numPr>
          <w:ilvl w:val="1"/>
          <w:numId w:val="5"/>
        </w:numPr>
        <w:jc w:val="both"/>
        <w:rPr>
          <w:rFonts w:ascii="Arial" w:hAnsi="Arial" w:cs="Arial"/>
          <w:sz w:val="28"/>
        </w:rPr>
      </w:pPr>
      <w:r>
        <w:rPr>
          <w:rFonts w:ascii="Arial" w:hAnsi="Arial" w:cs="Arial"/>
          <w:sz w:val="28"/>
        </w:rPr>
        <w:t>If two-thirds of the voting members present at the Special Public Meeting agree to dissolve the Association the committee will undertake to dispose of the groups assets and funds in accordance with the following: -</w:t>
      </w:r>
    </w:p>
    <w:p w:rsidR="00F32706" w:rsidRDefault="00F32706">
      <w:pPr>
        <w:jc w:val="both"/>
        <w:rPr>
          <w:rFonts w:ascii="Arial" w:hAnsi="Arial" w:cs="Arial"/>
          <w:sz w:val="28"/>
        </w:rPr>
      </w:pPr>
    </w:p>
    <w:p w:rsidR="00F32706" w:rsidRDefault="00F32706">
      <w:pPr>
        <w:numPr>
          <w:ilvl w:val="2"/>
          <w:numId w:val="5"/>
        </w:numPr>
        <w:jc w:val="both"/>
        <w:rPr>
          <w:rFonts w:ascii="Arial" w:hAnsi="Arial" w:cs="Arial"/>
          <w:sz w:val="28"/>
        </w:rPr>
      </w:pPr>
      <w:r>
        <w:rPr>
          <w:rFonts w:ascii="Arial" w:hAnsi="Arial" w:cs="Arial"/>
          <w:sz w:val="28"/>
        </w:rPr>
        <w:t xml:space="preserve">All outstanding legitimate debts are cleared. </w:t>
      </w:r>
    </w:p>
    <w:p w:rsidR="00F32706" w:rsidRDefault="00F32706">
      <w:pPr>
        <w:jc w:val="both"/>
        <w:rPr>
          <w:rFonts w:ascii="Arial" w:hAnsi="Arial" w:cs="Arial"/>
          <w:sz w:val="28"/>
        </w:rPr>
      </w:pPr>
    </w:p>
    <w:p w:rsidR="00F32706" w:rsidRDefault="00F32706">
      <w:pPr>
        <w:numPr>
          <w:ilvl w:val="2"/>
          <w:numId w:val="5"/>
        </w:numPr>
        <w:jc w:val="both"/>
        <w:rPr>
          <w:rFonts w:ascii="Arial" w:hAnsi="Arial" w:cs="Arial"/>
          <w:sz w:val="28"/>
        </w:rPr>
      </w:pPr>
      <w:r>
        <w:rPr>
          <w:rFonts w:ascii="Arial" w:hAnsi="Arial" w:cs="Arial"/>
          <w:sz w:val="28"/>
        </w:rPr>
        <w:t xml:space="preserve">Any unallocated resources are returned to the appropriate funding body together with a full account of expenditure. </w:t>
      </w:r>
    </w:p>
    <w:p w:rsidR="00F32706" w:rsidRDefault="00F32706">
      <w:pPr>
        <w:jc w:val="both"/>
        <w:rPr>
          <w:rFonts w:ascii="Arial" w:hAnsi="Arial" w:cs="Arial"/>
          <w:sz w:val="28"/>
        </w:rPr>
      </w:pPr>
    </w:p>
    <w:p w:rsidR="00F32706" w:rsidRDefault="00F32706">
      <w:pPr>
        <w:numPr>
          <w:ilvl w:val="2"/>
          <w:numId w:val="5"/>
        </w:numPr>
        <w:jc w:val="both"/>
        <w:rPr>
          <w:rFonts w:ascii="Arial" w:hAnsi="Arial" w:cs="Arial"/>
          <w:sz w:val="28"/>
        </w:rPr>
      </w:pPr>
      <w:r>
        <w:rPr>
          <w:rFonts w:ascii="Arial" w:hAnsi="Arial" w:cs="Arial"/>
          <w:sz w:val="28"/>
        </w:rPr>
        <w:t>The committee shall dispose of any remaining funds and assets as they see fit within the local community provided there is no personal benefit or gain to any member of the association (i.e. Donation to a local school or charity).</w:t>
      </w:r>
    </w:p>
    <w:p w:rsidR="00F32706" w:rsidRDefault="00F32706">
      <w:pPr>
        <w:jc w:val="both"/>
        <w:rPr>
          <w:rFonts w:ascii="Arial" w:hAnsi="Arial" w:cs="Arial"/>
          <w:sz w:val="28"/>
        </w:rPr>
      </w:pPr>
    </w:p>
    <w:p w:rsidR="00F32706" w:rsidRDefault="00F32706">
      <w:pPr>
        <w:jc w:val="both"/>
        <w:rPr>
          <w:rFonts w:ascii="Arial" w:hAnsi="Arial" w:cs="Arial"/>
          <w:sz w:val="28"/>
        </w:rPr>
      </w:pPr>
      <w:r>
        <w:rPr>
          <w:rFonts w:ascii="Arial" w:hAnsi="Arial" w:cs="Arial"/>
          <w:sz w:val="28"/>
        </w:rPr>
        <w:t xml:space="preserve"> </w:t>
      </w: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pStyle w:val="BodyText"/>
      </w:pPr>
      <w:r>
        <w:t>This constitution was adopted at the first general meeting of the:</w:t>
      </w:r>
    </w:p>
    <w:p w:rsidR="00F32706" w:rsidRDefault="00F32706">
      <w:pPr>
        <w:rPr>
          <w:rFonts w:ascii="Arial" w:hAnsi="Arial" w:cs="Arial"/>
          <w:sz w:val="28"/>
        </w:rPr>
      </w:pPr>
    </w:p>
    <w:p w:rsidR="00F32706" w:rsidRDefault="00F32706">
      <w:pPr>
        <w:rPr>
          <w:rFonts w:ascii="Arial" w:hAnsi="Arial" w:cs="Arial"/>
          <w:sz w:val="28"/>
        </w:rPr>
      </w:pPr>
      <w:r>
        <w:rPr>
          <w:rFonts w:ascii="Arial" w:hAnsi="Arial" w:cs="Arial"/>
          <w:sz w:val="28"/>
        </w:rPr>
        <w:t xml:space="preserve">………………………………………… Tenants and Residents Association </w:t>
      </w:r>
    </w:p>
    <w:p w:rsidR="00F32706" w:rsidRDefault="00F32706">
      <w:pPr>
        <w:rPr>
          <w:rFonts w:ascii="Arial" w:hAnsi="Arial" w:cs="Arial"/>
          <w:sz w:val="28"/>
        </w:rPr>
      </w:pPr>
    </w:p>
    <w:p w:rsidR="00F32706" w:rsidRDefault="00F32706">
      <w:pPr>
        <w:rPr>
          <w:rFonts w:ascii="Arial" w:hAnsi="Arial" w:cs="Arial"/>
          <w:sz w:val="28"/>
        </w:rPr>
      </w:pPr>
      <w:proofErr w:type="gramStart"/>
      <w:r>
        <w:rPr>
          <w:rFonts w:ascii="Arial" w:hAnsi="Arial" w:cs="Arial"/>
          <w:sz w:val="28"/>
        </w:rPr>
        <w:t>on</w:t>
      </w:r>
      <w:proofErr w:type="gramEnd"/>
      <w:r>
        <w:rPr>
          <w:rFonts w:ascii="Arial" w:hAnsi="Arial" w:cs="Arial"/>
          <w:sz w:val="28"/>
        </w:rPr>
        <w:t>:………………………………………</w:t>
      </w:r>
    </w:p>
    <w:p w:rsidR="00F32706" w:rsidRDefault="00F32706">
      <w:pPr>
        <w:rPr>
          <w:rFonts w:ascii="Arial" w:hAnsi="Arial" w:cs="Arial"/>
          <w:sz w:val="28"/>
        </w:rPr>
      </w:pPr>
      <w:r>
        <w:rPr>
          <w:rFonts w:ascii="Arial" w:hAnsi="Arial" w:cs="Arial"/>
          <w:sz w:val="28"/>
        </w:rPr>
        <w:t xml:space="preserve"> </w:t>
      </w:r>
    </w:p>
    <w:p w:rsidR="00F32706" w:rsidRDefault="00F32706">
      <w:pPr>
        <w:rPr>
          <w:rFonts w:ascii="Arial" w:hAnsi="Arial" w:cs="Arial"/>
          <w:sz w:val="28"/>
        </w:rPr>
      </w:pPr>
      <w:proofErr w:type="gramStart"/>
      <w:r>
        <w:rPr>
          <w:rFonts w:ascii="Arial" w:hAnsi="Arial" w:cs="Arial"/>
          <w:sz w:val="28"/>
        </w:rPr>
        <w:t>venue</w:t>
      </w:r>
      <w:proofErr w:type="gramEnd"/>
      <w:r>
        <w:rPr>
          <w:rFonts w:ascii="Arial" w:hAnsi="Arial" w:cs="Arial"/>
          <w:sz w:val="28"/>
        </w:rPr>
        <w:t>:…………………………………………………………………….</w:t>
      </w:r>
    </w:p>
    <w:p w:rsidR="00F32706" w:rsidRDefault="00F32706">
      <w:pPr>
        <w:rPr>
          <w:rFonts w:ascii="Arial" w:hAnsi="Arial" w:cs="Arial"/>
          <w:sz w:val="28"/>
        </w:rPr>
      </w:pPr>
    </w:p>
    <w:p w:rsidR="00F32706" w:rsidRDefault="00F32706">
      <w:pPr>
        <w:rPr>
          <w:rFonts w:ascii="Arial" w:hAnsi="Arial" w:cs="Arial"/>
          <w:sz w:val="28"/>
        </w:rPr>
      </w:pPr>
      <w:proofErr w:type="gramStart"/>
      <w:r>
        <w:rPr>
          <w:rFonts w:ascii="Arial" w:hAnsi="Arial" w:cs="Arial"/>
          <w:sz w:val="28"/>
        </w:rPr>
        <w:t>Signed  -</w:t>
      </w:r>
      <w:proofErr w:type="gramEnd"/>
      <w:r>
        <w:rPr>
          <w:rFonts w:ascii="Arial" w:hAnsi="Arial" w:cs="Arial"/>
          <w:sz w:val="28"/>
        </w:rPr>
        <w:t xml:space="preserve"> Secretary:…………………………………………………</w:t>
      </w:r>
    </w:p>
    <w:p w:rsidR="00F32706" w:rsidRDefault="00F32706">
      <w:pPr>
        <w:rPr>
          <w:rFonts w:ascii="Arial" w:hAnsi="Arial" w:cs="Arial"/>
          <w:sz w:val="28"/>
        </w:rPr>
      </w:pPr>
    </w:p>
    <w:p w:rsidR="00F32706" w:rsidRDefault="00F32706">
      <w:pPr>
        <w:rPr>
          <w:rFonts w:ascii="Arial" w:hAnsi="Arial" w:cs="Arial"/>
          <w:sz w:val="28"/>
        </w:rPr>
      </w:pPr>
      <w:r>
        <w:rPr>
          <w:rFonts w:ascii="Arial" w:hAnsi="Arial" w:cs="Arial"/>
          <w:sz w:val="28"/>
        </w:rPr>
        <w:t xml:space="preserve">Name: </w:t>
      </w:r>
      <w:r w:rsidRPr="00A85EC7">
        <w:rPr>
          <w:rFonts w:ascii="Arial" w:hAnsi="Arial" w:cs="Arial"/>
          <w:i/>
          <w:sz w:val="28"/>
        </w:rPr>
        <w:t>(in block letters</w:t>
      </w:r>
      <w:proofErr w:type="gramStart"/>
      <w:r w:rsidRPr="00A85EC7">
        <w:rPr>
          <w:rFonts w:ascii="Arial" w:hAnsi="Arial" w:cs="Arial"/>
          <w:i/>
          <w:sz w:val="28"/>
        </w:rPr>
        <w:t>)</w:t>
      </w:r>
      <w:r>
        <w:rPr>
          <w:rFonts w:ascii="Arial" w:hAnsi="Arial" w:cs="Arial"/>
          <w:sz w:val="28"/>
        </w:rPr>
        <w:t xml:space="preserve"> ...............................................................</w:t>
      </w:r>
      <w:proofErr w:type="gramEnd"/>
      <w:r>
        <w:rPr>
          <w:rFonts w:ascii="Arial" w:hAnsi="Arial" w:cs="Arial"/>
          <w:sz w:val="28"/>
        </w:rPr>
        <w:t xml:space="preserve"> </w:t>
      </w:r>
    </w:p>
    <w:p w:rsidR="00F32706" w:rsidRDefault="00F32706">
      <w:pPr>
        <w:rPr>
          <w:rFonts w:ascii="Arial" w:hAnsi="Arial" w:cs="Arial"/>
          <w:sz w:val="28"/>
        </w:rPr>
      </w:pPr>
    </w:p>
    <w:p w:rsidR="00F32706" w:rsidRDefault="00F32706">
      <w:pPr>
        <w:rPr>
          <w:rFonts w:ascii="Arial" w:hAnsi="Arial" w:cs="Arial"/>
          <w:sz w:val="28"/>
        </w:rPr>
      </w:pPr>
      <w:r>
        <w:rPr>
          <w:rFonts w:ascii="Arial" w:hAnsi="Arial" w:cs="Arial"/>
          <w:sz w:val="28"/>
        </w:rPr>
        <w:t>Signed – Chair</w:t>
      </w:r>
      <w:proofErr w:type="gramStart"/>
      <w:r>
        <w:rPr>
          <w:rFonts w:ascii="Arial" w:hAnsi="Arial" w:cs="Arial"/>
          <w:sz w:val="28"/>
        </w:rPr>
        <w:t>:………………………………………………………</w:t>
      </w:r>
      <w:proofErr w:type="gramEnd"/>
    </w:p>
    <w:p w:rsidR="00F32706" w:rsidRDefault="00F32706">
      <w:pPr>
        <w:rPr>
          <w:rFonts w:ascii="Arial" w:hAnsi="Arial" w:cs="Arial"/>
          <w:sz w:val="28"/>
        </w:rPr>
      </w:pPr>
    </w:p>
    <w:p w:rsidR="00F32706" w:rsidRDefault="00F32706">
      <w:pPr>
        <w:rPr>
          <w:rFonts w:ascii="Arial" w:hAnsi="Arial" w:cs="Arial"/>
          <w:sz w:val="28"/>
        </w:rPr>
      </w:pPr>
      <w:r>
        <w:rPr>
          <w:rFonts w:ascii="Arial" w:hAnsi="Arial" w:cs="Arial"/>
          <w:sz w:val="28"/>
        </w:rPr>
        <w:t xml:space="preserve">Name </w:t>
      </w:r>
      <w:r w:rsidRPr="00A85EC7">
        <w:rPr>
          <w:rFonts w:ascii="Arial" w:hAnsi="Arial" w:cs="Arial"/>
          <w:i/>
          <w:sz w:val="28"/>
        </w:rPr>
        <w:t>(in block letters</w:t>
      </w:r>
      <w:proofErr w:type="gramStart"/>
      <w:r>
        <w:rPr>
          <w:rFonts w:ascii="Arial" w:hAnsi="Arial" w:cs="Arial"/>
          <w:i/>
          <w:sz w:val="28"/>
        </w:rPr>
        <w:t>)  ...............................................................</w:t>
      </w:r>
      <w:proofErr w:type="gramEnd"/>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r>
        <w:rPr>
          <w:rFonts w:ascii="Arial" w:hAnsi="Arial" w:cs="Arial"/>
          <w:sz w:val="28"/>
        </w:rPr>
        <w:t>Dated</w:t>
      </w:r>
      <w:proofErr w:type="gramStart"/>
      <w:r>
        <w:rPr>
          <w:rFonts w:ascii="Arial" w:hAnsi="Arial" w:cs="Arial"/>
          <w:sz w:val="28"/>
        </w:rPr>
        <w:t>:   ……..</w:t>
      </w:r>
      <w:proofErr w:type="gramEnd"/>
      <w:r>
        <w:rPr>
          <w:rFonts w:ascii="Arial" w:hAnsi="Arial" w:cs="Arial"/>
          <w:sz w:val="28"/>
        </w:rPr>
        <w:t xml:space="preserve"> /.................................../ …………</w:t>
      </w: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rPr>
          <w:rFonts w:ascii="Arial" w:hAnsi="Arial" w:cs="Arial"/>
          <w:sz w:val="28"/>
        </w:rPr>
      </w:pPr>
    </w:p>
    <w:p w:rsidR="00F32706" w:rsidRDefault="00F32706">
      <w:pPr>
        <w:jc w:val="both"/>
        <w:rPr>
          <w:rFonts w:ascii="Arial" w:hAnsi="Arial" w:cs="Arial"/>
        </w:rPr>
      </w:pPr>
    </w:p>
    <w:p w:rsidR="00F32706" w:rsidRDefault="00F32706">
      <w:pPr>
        <w:pStyle w:val="Heading2"/>
        <w:jc w:val="center"/>
        <w:rPr>
          <w:b/>
          <w:bCs/>
          <w:sz w:val="32"/>
        </w:rPr>
      </w:pPr>
      <w:bookmarkStart w:id="27" w:name="_Toc290033651"/>
    </w:p>
    <w:p w:rsidR="00F32706" w:rsidRDefault="00F32706">
      <w:pPr>
        <w:pStyle w:val="Heading2"/>
        <w:jc w:val="center"/>
        <w:rPr>
          <w:b/>
          <w:bCs/>
          <w:sz w:val="32"/>
        </w:rPr>
      </w:pPr>
      <w:r>
        <w:rPr>
          <w:b/>
          <w:bCs/>
          <w:sz w:val="32"/>
        </w:rPr>
        <w:t>Appendix 1 – Members Code of Conduct</w:t>
      </w:r>
      <w:bookmarkEnd w:id="27"/>
    </w:p>
    <w:p w:rsidR="00F32706" w:rsidRDefault="00F32706">
      <w:pPr>
        <w:jc w:val="both"/>
      </w:pPr>
    </w:p>
    <w:p w:rsidR="00F32706" w:rsidRDefault="00F32706">
      <w:pPr>
        <w:jc w:val="both"/>
        <w:rPr>
          <w:rStyle w:val="Strong"/>
          <w:rFonts w:ascii="Arial" w:hAnsi="Arial" w:cs="Arial"/>
          <w:sz w:val="28"/>
        </w:rPr>
      </w:pPr>
      <w:r>
        <w:rPr>
          <w:rStyle w:val="Strong"/>
          <w:rFonts w:ascii="Arial" w:hAnsi="Arial" w:cs="Arial"/>
          <w:sz w:val="28"/>
        </w:rPr>
        <w:t>Conduct of Meetings</w:t>
      </w:r>
    </w:p>
    <w:p w:rsidR="00F32706" w:rsidRDefault="00F32706">
      <w:pPr>
        <w:jc w:val="both"/>
        <w:rPr>
          <w:rFonts w:ascii="Arial" w:hAnsi="Arial" w:cs="Arial"/>
          <w:sz w:val="28"/>
        </w:rPr>
      </w:pPr>
    </w:p>
    <w:p w:rsidR="00F32706" w:rsidRDefault="00F32706">
      <w:pPr>
        <w:pStyle w:val="BodyText"/>
        <w:jc w:val="both"/>
      </w:pPr>
      <w:r>
        <w:t>Members should:</w:t>
      </w:r>
    </w:p>
    <w:p w:rsidR="00F32706" w:rsidRDefault="00F32706">
      <w:pPr>
        <w:jc w:val="both"/>
        <w:rPr>
          <w:rFonts w:ascii="Arial" w:hAnsi="Arial" w:cs="Arial"/>
          <w:sz w:val="28"/>
        </w:rPr>
      </w:pPr>
    </w:p>
    <w:p w:rsidR="00F32706" w:rsidRDefault="00F32706">
      <w:pPr>
        <w:numPr>
          <w:ilvl w:val="0"/>
          <w:numId w:val="9"/>
        </w:numPr>
        <w:jc w:val="both"/>
        <w:rPr>
          <w:rFonts w:ascii="Arial" w:hAnsi="Arial" w:cs="Arial"/>
          <w:sz w:val="28"/>
        </w:rPr>
      </w:pPr>
      <w:r>
        <w:rPr>
          <w:rFonts w:ascii="Arial" w:hAnsi="Arial" w:cs="Arial"/>
          <w:sz w:val="28"/>
        </w:rPr>
        <w:t xml:space="preserve">Attend meeting on a regular basis </w:t>
      </w:r>
    </w:p>
    <w:p w:rsidR="00F32706" w:rsidRDefault="00F32706">
      <w:pPr>
        <w:ind w:left="360"/>
        <w:jc w:val="both"/>
        <w:rPr>
          <w:rFonts w:ascii="Arial" w:hAnsi="Arial" w:cs="Arial"/>
          <w:sz w:val="28"/>
        </w:rPr>
      </w:pPr>
    </w:p>
    <w:p w:rsidR="00F32706" w:rsidRDefault="00F32706">
      <w:pPr>
        <w:numPr>
          <w:ilvl w:val="0"/>
          <w:numId w:val="9"/>
        </w:numPr>
        <w:jc w:val="both"/>
        <w:rPr>
          <w:rFonts w:ascii="Arial" w:hAnsi="Arial" w:cs="Arial"/>
          <w:sz w:val="28"/>
        </w:rPr>
      </w:pPr>
      <w:r>
        <w:rPr>
          <w:rFonts w:ascii="Arial" w:hAnsi="Arial" w:cs="Arial"/>
          <w:sz w:val="28"/>
        </w:rPr>
        <w:t xml:space="preserve">Be courteous to each other and support and assist other members in seeking the best possible solution to problems being discussed </w:t>
      </w:r>
    </w:p>
    <w:p w:rsidR="00F32706" w:rsidRDefault="00F32706">
      <w:pPr>
        <w:ind w:left="360"/>
        <w:jc w:val="both"/>
        <w:rPr>
          <w:rFonts w:ascii="Arial" w:hAnsi="Arial" w:cs="Arial"/>
          <w:sz w:val="28"/>
        </w:rPr>
      </w:pPr>
    </w:p>
    <w:p w:rsidR="00F32706" w:rsidRDefault="00F32706">
      <w:pPr>
        <w:numPr>
          <w:ilvl w:val="0"/>
          <w:numId w:val="9"/>
        </w:numPr>
        <w:jc w:val="both"/>
        <w:rPr>
          <w:rFonts w:ascii="Arial" w:hAnsi="Arial" w:cs="Arial"/>
          <w:sz w:val="28"/>
        </w:rPr>
      </w:pPr>
      <w:r>
        <w:rPr>
          <w:rFonts w:ascii="Arial" w:hAnsi="Arial" w:cs="Arial"/>
          <w:sz w:val="28"/>
        </w:rPr>
        <w:t xml:space="preserve">Allow each other the opportunity to speak and comment </w:t>
      </w:r>
    </w:p>
    <w:p w:rsidR="00F32706" w:rsidRDefault="00F32706">
      <w:pPr>
        <w:jc w:val="both"/>
        <w:rPr>
          <w:rFonts w:ascii="Arial" w:hAnsi="Arial" w:cs="Arial"/>
          <w:sz w:val="28"/>
        </w:rPr>
      </w:pPr>
    </w:p>
    <w:p w:rsidR="00F32706" w:rsidRDefault="00F32706">
      <w:pPr>
        <w:numPr>
          <w:ilvl w:val="0"/>
          <w:numId w:val="9"/>
        </w:numPr>
        <w:jc w:val="both"/>
        <w:rPr>
          <w:rFonts w:ascii="Arial" w:hAnsi="Arial" w:cs="Arial"/>
          <w:sz w:val="28"/>
        </w:rPr>
      </w:pPr>
      <w:r>
        <w:rPr>
          <w:rFonts w:ascii="Arial" w:hAnsi="Arial" w:cs="Arial"/>
          <w:sz w:val="28"/>
        </w:rPr>
        <w:t xml:space="preserve">Follow the guidance of the chair in the conduct of the meetings </w:t>
      </w:r>
    </w:p>
    <w:p w:rsidR="00F32706" w:rsidRDefault="00F32706">
      <w:pPr>
        <w:jc w:val="both"/>
        <w:rPr>
          <w:rFonts w:ascii="Arial" w:hAnsi="Arial" w:cs="Arial"/>
          <w:sz w:val="28"/>
        </w:rPr>
      </w:pPr>
    </w:p>
    <w:p w:rsidR="00F32706" w:rsidRDefault="00F32706">
      <w:pPr>
        <w:numPr>
          <w:ilvl w:val="0"/>
          <w:numId w:val="9"/>
        </w:numPr>
        <w:jc w:val="both"/>
        <w:rPr>
          <w:rFonts w:ascii="Arial" w:hAnsi="Arial" w:cs="Arial"/>
          <w:sz w:val="28"/>
        </w:rPr>
      </w:pPr>
      <w:r>
        <w:rPr>
          <w:rFonts w:ascii="Arial" w:hAnsi="Arial" w:cs="Arial"/>
          <w:sz w:val="28"/>
        </w:rPr>
        <w:t xml:space="preserve">Remember to follow the agenda, and to help each other reach effective decisions </w:t>
      </w:r>
    </w:p>
    <w:p w:rsidR="00F32706" w:rsidRDefault="00F32706">
      <w:pPr>
        <w:jc w:val="both"/>
        <w:rPr>
          <w:rFonts w:ascii="Arial" w:hAnsi="Arial" w:cs="Arial"/>
          <w:sz w:val="28"/>
        </w:rPr>
      </w:pPr>
    </w:p>
    <w:p w:rsidR="00F32706" w:rsidRDefault="00F32706">
      <w:pPr>
        <w:numPr>
          <w:ilvl w:val="0"/>
          <w:numId w:val="9"/>
        </w:numPr>
        <w:jc w:val="both"/>
        <w:rPr>
          <w:rFonts w:ascii="Arial" w:hAnsi="Arial" w:cs="Arial"/>
          <w:sz w:val="28"/>
        </w:rPr>
      </w:pPr>
      <w:r>
        <w:rPr>
          <w:rFonts w:ascii="Arial" w:hAnsi="Arial" w:cs="Arial"/>
          <w:sz w:val="28"/>
        </w:rPr>
        <w:t xml:space="preserve">Remember that you are representing the views of and are accountable to your community </w:t>
      </w:r>
    </w:p>
    <w:p w:rsidR="00F32706" w:rsidRDefault="00F32706">
      <w:pPr>
        <w:jc w:val="both"/>
        <w:rPr>
          <w:rFonts w:ascii="Arial" w:hAnsi="Arial" w:cs="Arial"/>
          <w:sz w:val="28"/>
        </w:rPr>
      </w:pPr>
    </w:p>
    <w:p w:rsidR="00F32706" w:rsidRDefault="00F32706">
      <w:pPr>
        <w:numPr>
          <w:ilvl w:val="0"/>
          <w:numId w:val="9"/>
        </w:numPr>
        <w:jc w:val="both"/>
        <w:rPr>
          <w:rFonts w:ascii="Arial" w:hAnsi="Arial" w:cs="Arial"/>
          <w:sz w:val="28"/>
        </w:rPr>
      </w:pPr>
      <w:r>
        <w:rPr>
          <w:rFonts w:ascii="Arial" w:hAnsi="Arial" w:cs="Arial"/>
          <w:sz w:val="28"/>
        </w:rPr>
        <w:t xml:space="preserve">Remember that the purpose of the meeting is to benefit residents generally and not specific individuals </w:t>
      </w:r>
    </w:p>
    <w:p w:rsidR="00F32706" w:rsidRDefault="00F32706">
      <w:pPr>
        <w:jc w:val="both"/>
        <w:rPr>
          <w:rFonts w:ascii="Arial" w:hAnsi="Arial" w:cs="Arial"/>
          <w:sz w:val="28"/>
        </w:rPr>
      </w:pPr>
    </w:p>
    <w:p w:rsidR="00F32706" w:rsidRDefault="00F32706">
      <w:pPr>
        <w:numPr>
          <w:ilvl w:val="0"/>
          <w:numId w:val="9"/>
        </w:numPr>
        <w:jc w:val="both"/>
        <w:rPr>
          <w:rFonts w:ascii="Arial" w:hAnsi="Arial" w:cs="Arial"/>
          <w:sz w:val="28"/>
        </w:rPr>
      </w:pPr>
      <w:r>
        <w:rPr>
          <w:rFonts w:ascii="Arial" w:hAnsi="Arial" w:cs="Arial"/>
          <w:sz w:val="28"/>
        </w:rPr>
        <w:t xml:space="preserve">Bear in mind the rights of individual residents and the duties of staff when proposing solutions to problems </w:t>
      </w:r>
    </w:p>
    <w:p w:rsidR="00F32706" w:rsidRDefault="00F32706">
      <w:pPr>
        <w:jc w:val="both"/>
        <w:rPr>
          <w:rFonts w:ascii="Arial" w:hAnsi="Arial" w:cs="Arial"/>
          <w:sz w:val="28"/>
        </w:rPr>
      </w:pPr>
    </w:p>
    <w:p w:rsidR="00F32706" w:rsidRDefault="00F32706">
      <w:pPr>
        <w:numPr>
          <w:ilvl w:val="0"/>
          <w:numId w:val="9"/>
        </w:numPr>
        <w:jc w:val="both"/>
        <w:rPr>
          <w:rFonts w:ascii="Arial" w:hAnsi="Arial" w:cs="Arial"/>
          <w:sz w:val="28"/>
        </w:rPr>
      </w:pPr>
      <w:r>
        <w:rPr>
          <w:rFonts w:ascii="Arial" w:hAnsi="Arial" w:cs="Arial"/>
          <w:sz w:val="28"/>
        </w:rPr>
        <w:t xml:space="preserve">Not speak or write on behalf of the group without the prior agreement of the group. Any correspondence sent on behalf of the group should be made available to all members of the group </w:t>
      </w:r>
    </w:p>
    <w:p w:rsidR="00F32706" w:rsidRDefault="00F32706">
      <w:pPr>
        <w:jc w:val="both"/>
        <w:rPr>
          <w:rFonts w:ascii="Arial" w:hAnsi="Arial" w:cs="Arial"/>
          <w:sz w:val="28"/>
        </w:rPr>
      </w:pPr>
    </w:p>
    <w:p w:rsidR="00F32706" w:rsidRDefault="00F32706">
      <w:pPr>
        <w:numPr>
          <w:ilvl w:val="0"/>
          <w:numId w:val="9"/>
        </w:numPr>
        <w:jc w:val="both"/>
        <w:rPr>
          <w:rFonts w:ascii="Arial" w:hAnsi="Arial" w:cs="Arial"/>
          <w:sz w:val="28"/>
        </w:rPr>
      </w:pPr>
      <w:r>
        <w:rPr>
          <w:rFonts w:ascii="Arial" w:hAnsi="Arial" w:cs="Arial"/>
          <w:sz w:val="28"/>
        </w:rPr>
        <w:t xml:space="preserve">Operate within the rules laid down in the constitution </w:t>
      </w: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r>
        <w:rPr>
          <w:rStyle w:val="Strong"/>
          <w:rFonts w:ascii="Arial" w:hAnsi="Arial" w:cs="Arial"/>
          <w:sz w:val="28"/>
        </w:rPr>
        <w:t>Discrimination</w:t>
      </w:r>
      <w:r>
        <w:rPr>
          <w:rFonts w:ascii="Arial" w:hAnsi="Arial" w:cs="Arial"/>
          <w:sz w:val="28"/>
        </w:rPr>
        <w:t xml:space="preserve"> </w:t>
      </w:r>
      <w:r>
        <w:rPr>
          <w:rFonts w:ascii="Arial" w:hAnsi="Arial" w:cs="Arial"/>
          <w:sz w:val="28"/>
        </w:rPr>
        <w:br/>
      </w:r>
      <w:r>
        <w:rPr>
          <w:rFonts w:ascii="Arial" w:hAnsi="Arial" w:cs="Arial"/>
          <w:sz w:val="28"/>
        </w:rPr>
        <w:br/>
        <w:t>No member will discriminate on any ground against any other member of the association or public. Discriminatory language will not be used in discussions.</w:t>
      </w:r>
    </w:p>
    <w:p w:rsidR="00F32706" w:rsidRDefault="00F32706">
      <w:pPr>
        <w:jc w:val="both"/>
        <w:rPr>
          <w:rFonts w:ascii="Arial" w:hAnsi="Arial" w:cs="Arial"/>
          <w:sz w:val="28"/>
        </w:rPr>
      </w:pPr>
    </w:p>
    <w:p w:rsidR="00F32706" w:rsidRDefault="00F32706">
      <w:pPr>
        <w:jc w:val="both"/>
        <w:rPr>
          <w:rFonts w:ascii="Arial" w:hAnsi="Arial" w:cs="Arial"/>
          <w:sz w:val="28"/>
        </w:rPr>
      </w:pPr>
      <w:r>
        <w:rPr>
          <w:rFonts w:ascii="Arial" w:hAnsi="Arial" w:cs="Arial"/>
          <w:sz w:val="28"/>
        </w:rPr>
        <w:br w:type="page"/>
      </w:r>
    </w:p>
    <w:p w:rsidR="00F32706" w:rsidRDefault="00F32706">
      <w:pPr>
        <w:jc w:val="both"/>
        <w:rPr>
          <w:rFonts w:ascii="Arial" w:hAnsi="Arial" w:cs="Arial"/>
          <w:sz w:val="28"/>
        </w:rPr>
      </w:pPr>
    </w:p>
    <w:p w:rsidR="00F32706" w:rsidRDefault="00F32706">
      <w:pPr>
        <w:jc w:val="both"/>
        <w:rPr>
          <w:rStyle w:val="Strong"/>
          <w:rFonts w:ascii="Arial" w:hAnsi="Arial" w:cs="Arial"/>
          <w:sz w:val="28"/>
        </w:rPr>
      </w:pPr>
      <w:r>
        <w:rPr>
          <w:rStyle w:val="Strong"/>
          <w:rFonts w:ascii="Arial" w:hAnsi="Arial" w:cs="Arial"/>
          <w:sz w:val="28"/>
        </w:rPr>
        <w:t>Constitution</w:t>
      </w:r>
    </w:p>
    <w:p w:rsidR="00F32706" w:rsidRDefault="00F32706">
      <w:pPr>
        <w:jc w:val="both"/>
        <w:rPr>
          <w:rFonts w:ascii="Arial" w:hAnsi="Arial" w:cs="Arial"/>
          <w:sz w:val="28"/>
        </w:rPr>
      </w:pPr>
    </w:p>
    <w:p w:rsidR="00F32706" w:rsidRDefault="00F32706">
      <w:pPr>
        <w:jc w:val="both"/>
        <w:rPr>
          <w:rFonts w:ascii="Arial" w:hAnsi="Arial" w:cs="Arial"/>
          <w:sz w:val="28"/>
        </w:rPr>
      </w:pPr>
      <w:r>
        <w:rPr>
          <w:rFonts w:ascii="Arial" w:hAnsi="Arial" w:cs="Arial"/>
          <w:sz w:val="28"/>
        </w:rPr>
        <w:t>All members should familiarise themselves with constitution of the association to ensure that they continue to meet the aims and objectives of the group.</w:t>
      </w: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Style w:val="Strong"/>
          <w:rFonts w:ascii="Arial" w:hAnsi="Arial" w:cs="Arial"/>
          <w:sz w:val="28"/>
        </w:rPr>
      </w:pPr>
      <w:r>
        <w:rPr>
          <w:rStyle w:val="Strong"/>
          <w:rFonts w:ascii="Arial" w:hAnsi="Arial" w:cs="Arial"/>
          <w:sz w:val="28"/>
        </w:rPr>
        <w:t>Conflicts of interest</w:t>
      </w:r>
    </w:p>
    <w:p w:rsidR="00F32706" w:rsidRDefault="00F32706">
      <w:pPr>
        <w:jc w:val="both"/>
        <w:rPr>
          <w:rFonts w:ascii="Arial" w:hAnsi="Arial" w:cs="Arial"/>
          <w:sz w:val="28"/>
        </w:rPr>
      </w:pPr>
    </w:p>
    <w:p w:rsidR="00F32706" w:rsidRDefault="00F32706">
      <w:pPr>
        <w:jc w:val="both"/>
        <w:rPr>
          <w:rFonts w:ascii="Arial" w:hAnsi="Arial" w:cs="Arial"/>
          <w:sz w:val="28"/>
        </w:rPr>
      </w:pPr>
      <w:r>
        <w:rPr>
          <w:rFonts w:ascii="Arial" w:hAnsi="Arial" w:cs="Arial"/>
          <w:sz w:val="28"/>
        </w:rPr>
        <w:t>Individual Members:</w:t>
      </w:r>
    </w:p>
    <w:p w:rsidR="00F32706" w:rsidRDefault="00F32706">
      <w:pPr>
        <w:jc w:val="both"/>
        <w:rPr>
          <w:rFonts w:ascii="Arial" w:hAnsi="Arial" w:cs="Arial"/>
          <w:sz w:val="28"/>
        </w:rPr>
      </w:pPr>
    </w:p>
    <w:p w:rsidR="00F32706" w:rsidRDefault="00F32706">
      <w:pPr>
        <w:numPr>
          <w:ilvl w:val="0"/>
          <w:numId w:val="12"/>
        </w:numPr>
        <w:jc w:val="both"/>
        <w:rPr>
          <w:rFonts w:ascii="Arial" w:hAnsi="Arial" w:cs="Arial"/>
          <w:sz w:val="28"/>
        </w:rPr>
      </w:pPr>
      <w:r>
        <w:rPr>
          <w:rFonts w:ascii="Arial" w:hAnsi="Arial" w:cs="Arial"/>
          <w:sz w:val="28"/>
        </w:rPr>
        <w:t xml:space="preserve">Should disclose any interest, whether personal or on behalf of any group they represent, that they consider may affect or influence their approach to the matter under discussion </w:t>
      </w:r>
    </w:p>
    <w:p w:rsidR="00F32706" w:rsidRDefault="00F32706">
      <w:pPr>
        <w:jc w:val="both"/>
        <w:rPr>
          <w:rFonts w:ascii="Arial" w:hAnsi="Arial" w:cs="Arial"/>
          <w:sz w:val="28"/>
        </w:rPr>
      </w:pPr>
    </w:p>
    <w:p w:rsidR="00F32706" w:rsidRDefault="00F32706">
      <w:pPr>
        <w:numPr>
          <w:ilvl w:val="0"/>
          <w:numId w:val="12"/>
        </w:numPr>
        <w:jc w:val="both"/>
        <w:rPr>
          <w:rFonts w:ascii="Arial" w:hAnsi="Arial" w:cs="Arial"/>
          <w:sz w:val="28"/>
        </w:rPr>
      </w:pPr>
      <w:r>
        <w:rPr>
          <w:rFonts w:ascii="Arial" w:hAnsi="Arial" w:cs="Arial"/>
          <w:sz w:val="28"/>
        </w:rPr>
        <w:t xml:space="preserve">Must not expect to receive more or less favourable treatment by staff because of their membership of the group </w:t>
      </w:r>
    </w:p>
    <w:p w:rsidR="00F32706" w:rsidRDefault="00F32706">
      <w:pPr>
        <w:jc w:val="both"/>
        <w:rPr>
          <w:rFonts w:ascii="Arial" w:hAnsi="Arial" w:cs="Arial"/>
          <w:sz w:val="28"/>
        </w:rPr>
      </w:pPr>
    </w:p>
    <w:p w:rsidR="00F32706" w:rsidRDefault="00F32706">
      <w:pPr>
        <w:numPr>
          <w:ilvl w:val="0"/>
          <w:numId w:val="12"/>
        </w:numPr>
        <w:jc w:val="both"/>
        <w:rPr>
          <w:rFonts w:ascii="Arial" w:hAnsi="Arial" w:cs="Arial"/>
          <w:sz w:val="28"/>
        </w:rPr>
      </w:pPr>
      <w:r>
        <w:rPr>
          <w:rFonts w:ascii="Arial" w:hAnsi="Arial" w:cs="Arial"/>
          <w:sz w:val="28"/>
        </w:rPr>
        <w:t>Must use the normal procedures for reporting repairs, complaints etc.</w:t>
      </w:r>
    </w:p>
    <w:p w:rsidR="00F32706" w:rsidRDefault="00F32706">
      <w:pPr>
        <w:jc w:val="both"/>
        <w:rPr>
          <w:rFonts w:ascii="Arial" w:hAnsi="Arial" w:cs="Arial"/>
          <w:sz w:val="28"/>
        </w:rPr>
      </w:pPr>
    </w:p>
    <w:p w:rsidR="00F32706" w:rsidRDefault="00F32706">
      <w:pPr>
        <w:jc w:val="both"/>
        <w:rPr>
          <w:rStyle w:val="Strong"/>
          <w:rFonts w:ascii="Arial" w:hAnsi="Arial" w:cs="Arial"/>
          <w:sz w:val="28"/>
        </w:rPr>
      </w:pPr>
      <w:r>
        <w:rPr>
          <w:rStyle w:val="Strong"/>
          <w:rFonts w:ascii="Arial" w:hAnsi="Arial" w:cs="Arial"/>
          <w:sz w:val="28"/>
        </w:rPr>
        <w:t>Confidentiality</w:t>
      </w:r>
    </w:p>
    <w:p w:rsidR="00F32706" w:rsidRDefault="00F32706">
      <w:pPr>
        <w:jc w:val="both"/>
        <w:rPr>
          <w:rFonts w:ascii="Arial" w:hAnsi="Arial" w:cs="Arial"/>
          <w:sz w:val="28"/>
        </w:rPr>
      </w:pPr>
    </w:p>
    <w:p w:rsidR="00F32706" w:rsidRDefault="00F32706">
      <w:pPr>
        <w:jc w:val="both"/>
        <w:rPr>
          <w:rFonts w:ascii="Arial" w:hAnsi="Arial" w:cs="Arial"/>
          <w:sz w:val="28"/>
        </w:rPr>
      </w:pPr>
      <w:r>
        <w:rPr>
          <w:rFonts w:ascii="Arial" w:hAnsi="Arial" w:cs="Arial"/>
          <w:sz w:val="28"/>
        </w:rPr>
        <w:t xml:space="preserve">Members should respect all individual tenants’/residents’ confidentiality, whether present or not, and refrain from mentioning specific individual cases which may cause embarrassment or identification of an individual. </w:t>
      </w:r>
    </w:p>
    <w:p w:rsidR="00F32706" w:rsidRDefault="00F32706">
      <w:pPr>
        <w:jc w:val="both"/>
        <w:rPr>
          <w:rFonts w:ascii="Arial" w:hAnsi="Arial" w:cs="Arial"/>
          <w:sz w:val="28"/>
        </w:rPr>
      </w:pPr>
    </w:p>
    <w:p w:rsidR="00F32706" w:rsidRDefault="00F32706">
      <w:pPr>
        <w:jc w:val="both"/>
        <w:rPr>
          <w:rFonts w:ascii="Arial" w:hAnsi="Arial" w:cs="Arial"/>
          <w:sz w:val="28"/>
        </w:rPr>
      </w:pPr>
      <w:r>
        <w:rPr>
          <w:rFonts w:ascii="Arial" w:hAnsi="Arial" w:cs="Arial"/>
          <w:sz w:val="28"/>
        </w:rPr>
        <w:t>Any information or items shared by Sandwell MBC or any other organisation that is of a confidential nature must not be disclosed to anyone else apart from the members of the group in order to allow the business of the meeting to take place.</w:t>
      </w: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sz w:val="28"/>
        </w:rPr>
      </w:pPr>
      <w:r>
        <w:rPr>
          <w:rStyle w:val="Strong"/>
          <w:rFonts w:ascii="Arial" w:hAnsi="Arial" w:cs="Arial"/>
          <w:sz w:val="28"/>
        </w:rPr>
        <w:t>Political affiliation</w:t>
      </w:r>
      <w:r>
        <w:rPr>
          <w:rFonts w:ascii="Arial" w:hAnsi="Arial" w:cs="Arial"/>
          <w:sz w:val="28"/>
        </w:rPr>
        <w:t xml:space="preserve"> </w:t>
      </w:r>
    </w:p>
    <w:p w:rsidR="00F32706" w:rsidRDefault="00F32706">
      <w:pPr>
        <w:jc w:val="both"/>
        <w:rPr>
          <w:rFonts w:ascii="Arial" w:hAnsi="Arial" w:cs="Arial"/>
          <w:sz w:val="28"/>
        </w:rPr>
      </w:pPr>
    </w:p>
    <w:p w:rsidR="00F32706" w:rsidRDefault="00F32706">
      <w:pPr>
        <w:jc w:val="both"/>
        <w:rPr>
          <w:rFonts w:ascii="Arial" w:hAnsi="Arial" w:cs="Arial"/>
          <w:sz w:val="28"/>
        </w:rPr>
      </w:pPr>
      <w:r>
        <w:rPr>
          <w:rFonts w:ascii="Arial" w:hAnsi="Arial" w:cs="Arial"/>
          <w:sz w:val="28"/>
        </w:rPr>
        <w:t>Individual members may be affiliated to/or be members of a political party but they may not represent a political party in their role as a member of the group.</w:t>
      </w: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Style w:val="Strong"/>
          <w:rFonts w:ascii="Arial" w:hAnsi="Arial" w:cs="Arial"/>
          <w:sz w:val="28"/>
        </w:rPr>
      </w:pPr>
      <w:r>
        <w:rPr>
          <w:rStyle w:val="Strong"/>
          <w:rFonts w:ascii="Arial" w:hAnsi="Arial" w:cs="Arial"/>
          <w:sz w:val="28"/>
        </w:rPr>
        <w:br w:type="page"/>
      </w:r>
    </w:p>
    <w:p w:rsidR="00F32706" w:rsidRDefault="00F32706">
      <w:pPr>
        <w:jc w:val="both"/>
        <w:rPr>
          <w:rStyle w:val="Strong"/>
          <w:rFonts w:ascii="Arial" w:hAnsi="Arial" w:cs="Arial"/>
          <w:sz w:val="28"/>
        </w:rPr>
      </w:pPr>
    </w:p>
    <w:p w:rsidR="00F32706" w:rsidRDefault="00F32706">
      <w:pPr>
        <w:jc w:val="both"/>
        <w:rPr>
          <w:rFonts w:ascii="Arial" w:hAnsi="Arial" w:cs="Arial"/>
          <w:sz w:val="28"/>
        </w:rPr>
      </w:pPr>
      <w:r>
        <w:rPr>
          <w:rStyle w:val="Strong"/>
          <w:rFonts w:ascii="Arial" w:hAnsi="Arial" w:cs="Arial"/>
          <w:sz w:val="28"/>
        </w:rPr>
        <w:t>Breach of Code of Conduct</w:t>
      </w:r>
      <w:r>
        <w:rPr>
          <w:rFonts w:ascii="Arial" w:hAnsi="Arial" w:cs="Arial"/>
          <w:sz w:val="28"/>
        </w:rPr>
        <w:t xml:space="preserve"> </w:t>
      </w:r>
    </w:p>
    <w:p w:rsidR="00F32706" w:rsidRDefault="00F32706">
      <w:pPr>
        <w:jc w:val="both"/>
        <w:rPr>
          <w:rFonts w:ascii="Arial" w:hAnsi="Arial" w:cs="Arial"/>
          <w:sz w:val="28"/>
        </w:rPr>
      </w:pPr>
    </w:p>
    <w:p w:rsidR="00F32706" w:rsidRDefault="00F32706">
      <w:pPr>
        <w:jc w:val="both"/>
        <w:rPr>
          <w:rFonts w:ascii="Arial" w:hAnsi="Arial" w:cs="Arial"/>
          <w:sz w:val="28"/>
        </w:rPr>
      </w:pPr>
      <w:r>
        <w:rPr>
          <w:rFonts w:ascii="Arial" w:hAnsi="Arial" w:cs="Arial"/>
          <w:sz w:val="28"/>
        </w:rPr>
        <w:t xml:space="preserve">If a member of the committee or group, or member of the public does not abide by the code of conduct, the chair will warn that if they break the code again they may be asked to leave the meeting </w:t>
      </w:r>
    </w:p>
    <w:p w:rsidR="00F32706" w:rsidRDefault="00F32706">
      <w:pPr>
        <w:jc w:val="both"/>
        <w:rPr>
          <w:rFonts w:ascii="Arial" w:hAnsi="Arial" w:cs="Arial"/>
          <w:sz w:val="28"/>
        </w:rPr>
      </w:pPr>
    </w:p>
    <w:p w:rsidR="00F32706" w:rsidRDefault="00F32706">
      <w:pPr>
        <w:jc w:val="both"/>
        <w:rPr>
          <w:rFonts w:ascii="Arial" w:hAnsi="Arial" w:cs="Arial"/>
          <w:sz w:val="28"/>
        </w:rPr>
      </w:pPr>
      <w:r>
        <w:rPr>
          <w:rFonts w:ascii="Arial" w:hAnsi="Arial" w:cs="Arial"/>
          <w:sz w:val="28"/>
        </w:rPr>
        <w:t xml:space="preserve">The chair may give the member of the committee or group, or member of the public two further warnings. </w:t>
      </w:r>
    </w:p>
    <w:p w:rsidR="00F32706" w:rsidRDefault="00F32706">
      <w:pPr>
        <w:jc w:val="both"/>
        <w:rPr>
          <w:rFonts w:ascii="Arial" w:hAnsi="Arial" w:cs="Arial"/>
          <w:sz w:val="28"/>
        </w:rPr>
      </w:pPr>
    </w:p>
    <w:p w:rsidR="00F32706" w:rsidRDefault="00F32706">
      <w:pPr>
        <w:jc w:val="both"/>
        <w:rPr>
          <w:rFonts w:ascii="Arial" w:hAnsi="Arial" w:cs="Arial"/>
          <w:sz w:val="28"/>
        </w:rPr>
      </w:pPr>
      <w:r>
        <w:rPr>
          <w:rFonts w:ascii="Arial" w:hAnsi="Arial" w:cs="Arial"/>
          <w:sz w:val="28"/>
        </w:rPr>
        <w:t>If the member of the committee or group or member of the public continues to ignore the code then the chair will ask them to leave the meeting.</w:t>
      </w:r>
    </w:p>
    <w:p w:rsidR="00F32706" w:rsidRDefault="00F32706">
      <w:pPr>
        <w:jc w:val="both"/>
        <w:rPr>
          <w:rFonts w:ascii="Arial" w:hAnsi="Arial" w:cs="Arial"/>
          <w:sz w:val="28"/>
        </w:rPr>
      </w:pPr>
    </w:p>
    <w:p w:rsidR="00F32706" w:rsidRDefault="00F32706">
      <w:pPr>
        <w:jc w:val="both"/>
      </w:pPr>
      <w:r>
        <w:rPr>
          <w:rFonts w:ascii="Arial" w:hAnsi="Arial" w:cs="Arial"/>
          <w:sz w:val="28"/>
        </w:rPr>
        <w:t>Repeated breaches of the Code of Conduct may lead to the Committee using its constitutional power to revoke the member’s membership of the Association in accordance with rules 5e and 5f of the constitution.</w:t>
      </w:r>
    </w:p>
    <w:p w:rsidR="00F32706" w:rsidRDefault="00F32706">
      <w:pPr>
        <w:numPr>
          <w:ins w:id="28" w:author="Unknown" w:date="2006-06-02T11:57:00Z"/>
        </w:numPr>
        <w:jc w:val="both"/>
        <w:rPr>
          <w:rFonts w:ascii="Arial" w:hAnsi="Arial" w:cs="Arial"/>
          <w:sz w:val="28"/>
        </w:rPr>
      </w:pPr>
      <w:r>
        <w:rPr>
          <w:rFonts w:ascii="Arial" w:hAnsi="Arial" w:cs="Arial"/>
          <w:sz w:val="28"/>
        </w:rPr>
        <w:br w:type="page"/>
      </w:r>
    </w:p>
    <w:p w:rsidR="00F32706" w:rsidRDefault="00F32706">
      <w:pPr>
        <w:jc w:val="both"/>
        <w:rPr>
          <w:rFonts w:ascii="Arial" w:hAnsi="Arial" w:cs="Arial"/>
          <w:sz w:val="28"/>
        </w:rPr>
      </w:pPr>
    </w:p>
    <w:p w:rsidR="00F32706" w:rsidRDefault="00F32706">
      <w:pPr>
        <w:pStyle w:val="Heading2"/>
        <w:jc w:val="center"/>
        <w:rPr>
          <w:b/>
          <w:bCs/>
          <w:sz w:val="32"/>
        </w:rPr>
      </w:pPr>
      <w:bookmarkStart w:id="29" w:name="_Toc290033652"/>
      <w:r>
        <w:rPr>
          <w:b/>
          <w:bCs/>
          <w:sz w:val="32"/>
        </w:rPr>
        <w:t>Appendix 2 – Role of Committee Officers</w:t>
      </w:r>
      <w:bookmarkEnd w:id="29"/>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pStyle w:val="Heading7"/>
      </w:pPr>
      <w:r>
        <w:t>Chair</w:t>
      </w:r>
    </w:p>
    <w:p w:rsidR="00F32706" w:rsidRDefault="00F32706">
      <w:pPr>
        <w:jc w:val="both"/>
        <w:rPr>
          <w:rFonts w:ascii="Arial" w:hAnsi="Arial" w:cs="Arial"/>
          <w:b/>
          <w:bCs/>
          <w:sz w:val="28"/>
        </w:rPr>
      </w:pPr>
    </w:p>
    <w:p w:rsidR="00F32706" w:rsidRDefault="00F32706">
      <w:pPr>
        <w:jc w:val="both"/>
        <w:rPr>
          <w:rFonts w:ascii="Arial" w:hAnsi="Arial" w:cs="Arial"/>
          <w:sz w:val="28"/>
        </w:rPr>
      </w:pPr>
      <w:r>
        <w:rPr>
          <w:rFonts w:ascii="Arial" w:hAnsi="Arial" w:cs="Arial"/>
          <w:sz w:val="28"/>
        </w:rPr>
        <w:t>To chair public and committee meetings or delegate such work to other committee members and take a lead in coordinating the work of the TRA.</w:t>
      </w: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b/>
          <w:bCs/>
          <w:sz w:val="28"/>
        </w:rPr>
      </w:pPr>
      <w:r>
        <w:rPr>
          <w:rFonts w:ascii="Arial" w:hAnsi="Arial" w:cs="Arial"/>
          <w:b/>
          <w:bCs/>
          <w:sz w:val="28"/>
        </w:rPr>
        <w:t>Vice Chair (if elected)</w:t>
      </w:r>
    </w:p>
    <w:p w:rsidR="00F32706" w:rsidRDefault="00F32706">
      <w:pPr>
        <w:jc w:val="both"/>
        <w:rPr>
          <w:rFonts w:ascii="Arial" w:hAnsi="Arial" w:cs="Arial"/>
          <w:sz w:val="28"/>
        </w:rPr>
      </w:pPr>
    </w:p>
    <w:p w:rsidR="00F32706" w:rsidRDefault="00F32706">
      <w:pPr>
        <w:jc w:val="both"/>
        <w:rPr>
          <w:rFonts w:ascii="Arial" w:hAnsi="Arial" w:cs="Arial"/>
          <w:sz w:val="28"/>
        </w:rPr>
      </w:pPr>
      <w:r>
        <w:rPr>
          <w:rFonts w:ascii="Arial" w:hAnsi="Arial" w:cs="Arial"/>
          <w:sz w:val="28"/>
        </w:rPr>
        <w:t>To stand in for the Chair in their absence.</w:t>
      </w: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pStyle w:val="Heading7"/>
      </w:pPr>
      <w:r>
        <w:t>Secretary</w:t>
      </w:r>
    </w:p>
    <w:p w:rsidR="00F32706" w:rsidRDefault="00F32706">
      <w:pPr>
        <w:jc w:val="both"/>
        <w:rPr>
          <w:rFonts w:ascii="Arial" w:hAnsi="Arial" w:cs="Arial"/>
          <w:sz w:val="28"/>
        </w:rPr>
      </w:pPr>
    </w:p>
    <w:p w:rsidR="00F32706" w:rsidRDefault="00F32706">
      <w:pPr>
        <w:jc w:val="both"/>
        <w:rPr>
          <w:rFonts w:ascii="Arial" w:hAnsi="Arial" w:cs="Arial"/>
          <w:sz w:val="28"/>
        </w:rPr>
      </w:pPr>
      <w:r>
        <w:rPr>
          <w:rFonts w:ascii="Arial" w:hAnsi="Arial" w:cs="Arial"/>
          <w:sz w:val="28"/>
        </w:rPr>
        <w:t>To prepare and keep minutes of all meetings and Agendas, conduct correspondence on behalf of the association and ensure that meetings are arranged and venues booked.</w:t>
      </w: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pStyle w:val="Heading7"/>
      </w:pPr>
      <w:r>
        <w:t>Assistant Secretary (if elected)</w:t>
      </w:r>
    </w:p>
    <w:p w:rsidR="00F32706" w:rsidRDefault="00F32706">
      <w:pPr>
        <w:jc w:val="both"/>
        <w:rPr>
          <w:rFonts w:ascii="Arial" w:hAnsi="Arial" w:cs="Arial"/>
          <w:sz w:val="28"/>
        </w:rPr>
      </w:pPr>
    </w:p>
    <w:p w:rsidR="00F32706" w:rsidRDefault="00F32706">
      <w:pPr>
        <w:jc w:val="both"/>
        <w:rPr>
          <w:rFonts w:ascii="Arial" w:hAnsi="Arial" w:cs="Arial"/>
          <w:sz w:val="28"/>
        </w:rPr>
      </w:pPr>
      <w:r>
        <w:rPr>
          <w:rFonts w:ascii="Arial" w:hAnsi="Arial" w:cs="Arial"/>
          <w:sz w:val="28"/>
        </w:rPr>
        <w:t>To support the secretary and stand in for them in their absence.</w:t>
      </w: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pStyle w:val="Heading7"/>
      </w:pPr>
      <w:r>
        <w:t>Treasurer</w:t>
      </w:r>
    </w:p>
    <w:p w:rsidR="00F32706" w:rsidRDefault="00F32706">
      <w:pPr>
        <w:jc w:val="both"/>
        <w:rPr>
          <w:rFonts w:ascii="Arial" w:hAnsi="Arial" w:cs="Arial"/>
          <w:sz w:val="28"/>
        </w:rPr>
      </w:pPr>
    </w:p>
    <w:p w:rsidR="00F32706" w:rsidRDefault="00F32706">
      <w:pPr>
        <w:jc w:val="both"/>
        <w:rPr>
          <w:rFonts w:ascii="Arial" w:hAnsi="Arial" w:cs="Arial"/>
          <w:sz w:val="28"/>
        </w:rPr>
      </w:pPr>
      <w:r>
        <w:rPr>
          <w:rFonts w:ascii="Arial" w:hAnsi="Arial" w:cs="Arial"/>
          <w:sz w:val="28"/>
        </w:rPr>
        <w:t>To keep an account of the associations finances, manager the bank account, pay out cheques and advise on spending.</w:t>
      </w:r>
    </w:p>
    <w:p w:rsidR="00F32706" w:rsidRDefault="00F32706">
      <w:pPr>
        <w:jc w:val="both"/>
        <w:rPr>
          <w:rFonts w:ascii="Arial" w:hAnsi="Arial" w:cs="Arial"/>
          <w:sz w:val="28"/>
        </w:rPr>
      </w:pPr>
    </w:p>
    <w:p w:rsidR="00F32706" w:rsidRDefault="00F32706">
      <w:pPr>
        <w:jc w:val="both"/>
        <w:rPr>
          <w:rFonts w:ascii="Arial" w:hAnsi="Arial" w:cs="Arial"/>
          <w:sz w:val="28"/>
        </w:rPr>
      </w:pPr>
    </w:p>
    <w:p w:rsidR="00F32706" w:rsidRDefault="00F32706">
      <w:pPr>
        <w:jc w:val="both"/>
        <w:rPr>
          <w:rFonts w:ascii="Arial" w:hAnsi="Arial" w:cs="Arial"/>
          <w:b/>
          <w:bCs/>
          <w:sz w:val="28"/>
        </w:rPr>
      </w:pPr>
      <w:r>
        <w:rPr>
          <w:rFonts w:ascii="Arial" w:hAnsi="Arial" w:cs="Arial"/>
          <w:b/>
          <w:bCs/>
          <w:sz w:val="28"/>
        </w:rPr>
        <w:t xml:space="preserve">Assistant </w:t>
      </w:r>
      <w:proofErr w:type="gramStart"/>
      <w:r>
        <w:rPr>
          <w:rFonts w:ascii="Arial" w:hAnsi="Arial" w:cs="Arial"/>
          <w:b/>
          <w:bCs/>
          <w:sz w:val="28"/>
        </w:rPr>
        <w:t>Treasurer  (</w:t>
      </w:r>
      <w:proofErr w:type="gramEnd"/>
      <w:r>
        <w:rPr>
          <w:rFonts w:ascii="Arial" w:hAnsi="Arial" w:cs="Arial"/>
          <w:b/>
          <w:bCs/>
          <w:sz w:val="28"/>
        </w:rPr>
        <w:t>if elected)</w:t>
      </w:r>
    </w:p>
    <w:p w:rsidR="00F32706" w:rsidRDefault="00F32706">
      <w:pPr>
        <w:jc w:val="both"/>
        <w:rPr>
          <w:rFonts w:ascii="Arial" w:hAnsi="Arial" w:cs="Arial"/>
          <w:b/>
          <w:bCs/>
          <w:sz w:val="28"/>
        </w:rPr>
      </w:pPr>
    </w:p>
    <w:p w:rsidR="00F32706" w:rsidRDefault="00F32706">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Pr>
          <w:szCs w:val="24"/>
        </w:rPr>
        <w:t>To support the treasurer and stand in for them in their absence.</w:t>
      </w:r>
    </w:p>
    <w:p w:rsidR="00F32706" w:rsidRDefault="00F32706">
      <w:pPr>
        <w:jc w:val="both"/>
        <w:rPr>
          <w:rFonts w:ascii="Arial" w:hAnsi="Arial" w:cs="Arial"/>
          <w:sz w:val="28"/>
        </w:rPr>
      </w:pPr>
    </w:p>
    <w:p w:rsidR="00F32706" w:rsidRDefault="00F32706">
      <w:pPr>
        <w:rPr>
          <w:rFonts w:ascii="Arial" w:hAnsi="Arial" w:cs="Arial"/>
          <w:sz w:val="28"/>
        </w:rPr>
      </w:pPr>
    </w:p>
    <w:p w:rsidR="00F32706" w:rsidRDefault="00F32706">
      <w:pPr>
        <w:pStyle w:val="Heading9"/>
      </w:pPr>
      <w:r>
        <w:t>Co-ordinator(s) (if elected)</w:t>
      </w:r>
    </w:p>
    <w:p w:rsidR="00F32706" w:rsidRDefault="00F32706">
      <w:pPr>
        <w:jc w:val="both"/>
        <w:rPr>
          <w:rFonts w:ascii="Arial" w:hAnsi="Arial" w:cs="Arial"/>
          <w:sz w:val="28"/>
        </w:rPr>
      </w:pPr>
    </w:p>
    <w:p w:rsidR="00F32706" w:rsidRDefault="00F32706">
      <w:pPr>
        <w:numPr>
          <w:ins w:id="30" w:author="Unknown" w:date="2006-06-02T13:04:00Z"/>
        </w:numPr>
        <w:jc w:val="both"/>
        <w:rPr>
          <w:rFonts w:ascii="Arial" w:hAnsi="Arial" w:cs="Arial"/>
          <w:sz w:val="28"/>
        </w:rPr>
      </w:pPr>
      <w:r>
        <w:rPr>
          <w:rFonts w:ascii="Arial" w:hAnsi="Arial" w:cs="Arial"/>
          <w:sz w:val="28"/>
        </w:rPr>
        <w:t xml:space="preserve">Take responsibility for any sub-committees set up to look at specific issues i.e. anti-social behaviour. </w:t>
      </w:r>
    </w:p>
    <w:p w:rsidR="00F32706" w:rsidRDefault="00F32706">
      <w:pPr>
        <w:jc w:val="both"/>
        <w:rPr>
          <w:rFonts w:ascii="Arial" w:hAnsi="Arial" w:cs="Arial"/>
          <w:sz w:val="28"/>
        </w:rPr>
      </w:pPr>
      <w:r>
        <w:rPr>
          <w:rFonts w:ascii="Arial" w:hAnsi="Arial" w:cs="Arial"/>
          <w:sz w:val="28"/>
        </w:rPr>
        <w:br w:type="page"/>
      </w:r>
    </w:p>
    <w:p w:rsidR="00F32706" w:rsidRDefault="00F32706">
      <w:pPr>
        <w:pStyle w:val="Heading2"/>
        <w:jc w:val="center"/>
        <w:rPr>
          <w:b/>
          <w:bCs/>
          <w:sz w:val="32"/>
        </w:rPr>
      </w:pPr>
      <w:bookmarkStart w:id="31" w:name="_Toc290033653"/>
      <w:r>
        <w:rPr>
          <w:b/>
          <w:bCs/>
          <w:sz w:val="32"/>
        </w:rPr>
        <w:t>Appendix 3 – Equal Opportunities Policy</w:t>
      </w:r>
      <w:bookmarkEnd w:id="31"/>
    </w:p>
    <w:p w:rsidR="00F32706" w:rsidRDefault="00F32706">
      <w:pPr>
        <w:pStyle w:val="Heading2"/>
        <w:jc w:val="center"/>
        <w:rPr>
          <w:b/>
          <w:bCs/>
          <w:sz w:val="32"/>
        </w:rPr>
      </w:pPr>
    </w:p>
    <w:p w:rsidR="00F32706" w:rsidRDefault="00F32706">
      <w:pPr>
        <w:pStyle w:val="NormalWeb"/>
        <w:jc w:val="both"/>
        <w:rPr>
          <w:rStyle w:val="Strong"/>
          <w:rFonts w:ascii="Arial" w:hAnsi="Arial" w:cs="Arial"/>
          <w:b w:val="0"/>
          <w:bCs w:val="0"/>
          <w:color w:val="auto"/>
          <w:sz w:val="28"/>
        </w:rPr>
      </w:pPr>
      <w:r>
        <w:rPr>
          <w:rStyle w:val="Strong"/>
          <w:rFonts w:ascii="Arial" w:hAnsi="Arial" w:cs="Arial"/>
          <w:b w:val="0"/>
          <w:bCs w:val="0"/>
          <w:color w:val="auto"/>
          <w:sz w:val="28"/>
        </w:rPr>
        <w:t>This Association aims to be an equal opportunities organisation, and this policy reinforces the commitment given to equal opportunities as set out in the following sections of the Constitution and Code of Conduct: -</w:t>
      </w:r>
    </w:p>
    <w:p w:rsidR="00F32706" w:rsidRDefault="00F32706">
      <w:pPr>
        <w:rPr>
          <w:rFonts w:ascii="Arial" w:hAnsi="Arial" w:cs="Arial"/>
          <w:sz w:val="28"/>
        </w:rPr>
      </w:pPr>
      <w:r>
        <w:rPr>
          <w:rFonts w:ascii="Arial" w:hAnsi="Arial" w:cs="Arial"/>
          <w:sz w:val="28"/>
        </w:rPr>
        <w:t xml:space="preserve">Rule 2. </w:t>
      </w:r>
      <w:r>
        <w:rPr>
          <w:rFonts w:ascii="Arial" w:hAnsi="Arial" w:cs="Arial"/>
          <w:sz w:val="28"/>
        </w:rPr>
        <w:tab/>
      </w:r>
      <w:r>
        <w:rPr>
          <w:rFonts w:ascii="Arial" w:hAnsi="Arial" w:cs="Arial"/>
          <w:i/>
          <w:iCs/>
          <w:sz w:val="28"/>
        </w:rPr>
        <w:tab/>
      </w:r>
      <w:r>
        <w:rPr>
          <w:rFonts w:ascii="Arial" w:hAnsi="Arial" w:cs="Arial"/>
          <w:i/>
          <w:iCs/>
          <w:sz w:val="28"/>
        </w:rPr>
        <w:tab/>
      </w:r>
      <w:r>
        <w:rPr>
          <w:rFonts w:ascii="Arial" w:hAnsi="Arial" w:cs="Arial"/>
          <w:sz w:val="28"/>
        </w:rPr>
        <w:t>Objectives</w:t>
      </w:r>
    </w:p>
    <w:p w:rsidR="00F32706" w:rsidRDefault="00F32706">
      <w:pPr>
        <w:pStyle w:val="Heading8"/>
      </w:pPr>
      <w:r>
        <w:t>Rule 3c.</w:t>
      </w:r>
      <w:r>
        <w:tab/>
      </w:r>
      <w:r>
        <w:tab/>
      </w:r>
      <w:r>
        <w:tab/>
        <w:t>Membership</w:t>
      </w:r>
    </w:p>
    <w:p w:rsidR="00F32706" w:rsidRDefault="00F32706">
      <w:pPr>
        <w:jc w:val="both"/>
        <w:rPr>
          <w:rFonts w:ascii="Arial" w:hAnsi="Arial" w:cs="Arial"/>
          <w:sz w:val="28"/>
        </w:rPr>
      </w:pPr>
      <w:r>
        <w:rPr>
          <w:rFonts w:ascii="Arial" w:hAnsi="Arial" w:cs="Arial"/>
          <w:sz w:val="28"/>
        </w:rPr>
        <w:t>Rule 5d.</w:t>
      </w:r>
      <w:r>
        <w:rPr>
          <w:rFonts w:ascii="Arial" w:hAnsi="Arial" w:cs="Arial"/>
          <w:sz w:val="28"/>
        </w:rPr>
        <w:tab/>
      </w:r>
      <w:r>
        <w:rPr>
          <w:rFonts w:ascii="Arial" w:hAnsi="Arial" w:cs="Arial"/>
          <w:sz w:val="28"/>
        </w:rPr>
        <w:tab/>
      </w:r>
      <w:r>
        <w:rPr>
          <w:rFonts w:ascii="Arial" w:hAnsi="Arial" w:cs="Arial"/>
          <w:sz w:val="28"/>
        </w:rPr>
        <w:tab/>
        <w:t>Conduct of business or standing orders</w:t>
      </w:r>
    </w:p>
    <w:p w:rsidR="00F32706" w:rsidRDefault="00F32706">
      <w:pPr>
        <w:jc w:val="both"/>
        <w:rPr>
          <w:rStyle w:val="Strong"/>
          <w:rFonts w:ascii="Arial" w:hAnsi="Arial" w:cs="Arial"/>
          <w:b w:val="0"/>
          <w:bCs w:val="0"/>
          <w:sz w:val="28"/>
        </w:rPr>
      </w:pPr>
      <w:r>
        <w:rPr>
          <w:rFonts w:ascii="Arial" w:hAnsi="Arial" w:cs="Arial"/>
          <w:sz w:val="28"/>
        </w:rPr>
        <w:t>Code of Conduct</w:t>
      </w:r>
      <w:r>
        <w:rPr>
          <w:rFonts w:ascii="Arial" w:hAnsi="Arial" w:cs="Arial"/>
          <w:sz w:val="28"/>
        </w:rPr>
        <w:tab/>
      </w:r>
      <w:r>
        <w:rPr>
          <w:rFonts w:ascii="Arial" w:hAnsi="Arial" w:cs="Arial"/>
          <w:sz w:val="28"/>
        </w:rPr>
        <w:tab/>
        <w:t>Discrimination</w:t>
      </w:r>
    </w:p>
    <w:p w:rsidR="00F32706" w:rsidRDefault="00F32706">
      <w:pPr>
        <w:pStyle w:val="NormalWeb"/>
        <w:jc w:val="both"/>
        <w:rPr>
          <w:rStyle w:val="Strong"/>
          <w:rFonts w:ascii="Arial" w:hAnsi="Arial" w:cs="Arial"/>
          <w:b w:val="0"/>
          <w:bCs w:val="0"/>
          <w:color w:val="auto"/>
          <w:sz w:val="28"/>
        </w:rPr>
      </w:pPr>
      <w:r>
        <w:rPr>
          <w:rStyle w:val="Strong"/>
          <w:rFonts w:ascii="Arial" w:hAnsi="Arial" w:cs="Arial"/>
          <w:b w:val="0"/>
          <w:bCs w:val="0"/>
          <w:color w:val="auto"/>
          <w:sz w:val="28"/>
        </w:rPr>
        <w:t>Furthermore this policy applies not only to the conduct of the business of the association as a whole (public meetings, committees, correspondence, etc.), but also to the conduct of individual members acting as representatives of the group.</w:t>
      </w:r>
    </w:p>
    <w:p w:rsidR="00F32706" w:rsidRDefault="00F32706">
      <w:pPr>
        <w:jc w:val="both"/>
        <w:rPr>
          <w:rFonts w:ascii="Arial" w:hAnsi="Arial" w:cs="Arial"/>
          <w:sz w:val="28"/>
        </w:rPr>
      </w:pPr>
      <w:r>
        <w:rPr>
          <w:rStyle w:val="Strong"/>
          <w:rFonts w:ascii="Arial" w:hAnsi="Arial" w:cs="Arial"/>
          <w:b w:val="0"/>
          <w:bCs w:val="0"/>
          <w:sz w:val="28"/>
        </w:rPr>
        <w:t xml:space="preserve">Any member found to be in violation of this policy (as detailed below) will be dealt with under the procedure for breaches of the code of conduct. This </w:t>
      </w:r>
      <w:r>
        <w:rPr>
          <w:rFonts w:ascii="Arial" w:hAnsi="Arial" w:cs="Arial"/>
          <w:sz w:val="28"/>
        </w:rPr>
        <w:t>may lead to the Committee using its constitutional powers to revoke the member’s membership of the Association in accordance with rules 5e and 5f of the constitution.</w:t>
      </w:r>
    </w:p>
    <w:p w:rsidR="00F32706" w:rsidRDefault="00F32706">
      <w:pPr>
        <w:jc w:val="both"/>
      </w:pPr>
    </w:p>
    <w:p w:rsidR="00F32706" w:rsidRDefault="00F32706">
      <w:pPr>
        <w:jc w:val="both"/>
      </w:pPr>
    </w:p>
    <w:p w:rsidR="00F32706" w:rsidRDefault="00F32706">
      <w:pPr>
        <w:jc w:val="both"/>
        <w:rPr>
          <w:rStyle w:val="Strong"/>
          <w:rFonts w:ascii="Arial" w:hAnsi="Arial" w:cs="Arial"/>
          <w:i/>
          <w:iCs/>
          <w:sz w:val="28"/>
        </w:rPr>
      </w:pPr>
      <w:r>
        <w:rPr>
          <w:rStyle w:val="Strong"/>
          <w:rFonts w:ascii="Arial" w:hAnsi="Arial" w:cs="Arial"/>
          <w:i/>
          <w:iCs/>
          <w:sz w:val="28"/>
        </w:rPr>
        <w:t>This Association is committed to ensuring that: -</w:t>
      </w:r>
    </w:p>
    <w:p w:rsidR="00F32706" w:rsidRDefault="00F32706">
      <w:pPr>
        <w:jc w:val="both"/>
        <w:rPr>
          <w:rStyle w:val="Strong"/>
          <w:rFonts w:ascii="Arial" w:hAnsi="Arial" w:cs="Arial"/>
          <w:i/>
          <w:iCs/>
          <w:sz w:val="28"/>
        </w:rPr>
      </w:pPr>
    </w:p>
    <w:p w:rsidR="00F32706" w:rsidRDefault="00F32706">
      <w:pPr>
        <w:numPr>
          <w:ilvl w:val="0"/>
          <w:numId w:val="16"/>
        </w:numPr>
        <w:jc w:val="both"/>
        <w:rPr>
          <w:rStyle w:val="Strong"/>
          <w:rFonts w:ascii="Arial" w:hAnsi="Arial" w:cs="Arial"/>
          <w:b w:val="0"/>
          <w:bCs w:val="0"/>
          <w:sz w:val="28"/>
        </w:rPr>
      </w:pPr>
      <w:r>
        <w:rPr>
          <w:rStyle w:val="Strong"/>
          <w:rFonts w:ascii="Arial" w:hAnsi="Arial" w:cs="Arial"/>
          <w:b w:val="0"/>
          <w:bCs w:val="0"/>
          <w:sz w:val="28"/>
        </w:rPr>
        <w:t>We do not discriminate on any grounds. This includes those of race, colour, age, religious or political beliefs, disability or illness, gender, marital status, sexual orientation, class, learning difficulty, appearance or employment status.</w:t>
      </w:r>
    </w:p>
    <w:p w:rsidR="00F32706" w:rsidRDefault="00F32706">
      <w:pPr>
        <w:ind w:left="360"/>
        <w:jc w:val="both"/>
        <w:rPr>
          <w:rStyle w:val="Strong"/>
          <w:rFonts w:ascii="Arial" w:hAnsi="Arial" w:cs="Arial"/>
          <w:b w:val="0"/>
          <w:bCs w:val="0"/>
          <w:sz w:val="28"/>
        </w:rPr>
      </w:pPr>
    </w:p>
    <w:p w:rsidR="00F32706" w:rsidRDefault="00F32706">
      <w:pPr>
        <w:numPr>
          <w:ilvl w:val="0"/>
          <w:numId w:val="16"/>
        </w:numPr>
        <w:jc w:val="both"/>
        <w:rPr>
          <w:rStyle w:val="Strong"/>
          <w:rFonts w:ascii="Arial" w:hAnsi="Arial" w:cs="Arial"/>
          <w:b w:val="0"/>
          <w:bCs w:val="0"/>
          <w:sz w:val="28"/>
        </w:rPr>
      </w:pPr>
      <w:r>
        <w:rPr>
          <w:rStyle w:val="Strong"/>
          <w:rFonts w:ascii="Arial" w:hAnsi="Arial" w:cs="Arial"/>
          <w:b w:val="0"/>
          <w:bCs w:val="0"/>
          <w:sz w:val="28"/>
        </w:rPr>
        <w:t>There is full participation and equality of opportunity for all members in the make-up and operation of committees, sub-committees, general meetings and the election of officers. In particular we will encourage representation from those sections of the community currently under represented.</w:t>
      </w:r>
    </w:p>
    <w:p w:rsidR="00F32706" w:rsidRDefault="00F32706">
      <w:pPr>
        <w:jc w:val="both"/>
        <w:rPr>
          <w:rStyle w:val="Strong"/>
          <w:rFonts w:ascii="Arial" w:hAnsi="Arial" w:cs="Arial"/>
          <w:b w:val="0"/>
          <w:bCs w:val="0"/>
          <w:sz w:val="28"/>
        </w:rPr>
      </w:pPr>
    </w:p>
    <w:p w:rsidR="00F32706" w:rsidRDefault="00F32706">
      <w:pPr>
        <w:numPr>
          <w:ilvl w:val="0"/>
          <w:numId w:val="16"/>
        </w:numPr>
        <w:jc w:val="both"/>
        <w:rPr>
          <w:rStyle w:val="Strong"/>
          <w:rFonts w:ascii="Arial" w:hAnsi="Arial" w:cs="Arial"/>
          <w:b w:val="0"/>
          <w:bCs w:val="0"/>
          <w:sz w:val="28"/>
        </w:rPr>
      </w:pPr>
      <w:r>
        <w:rPr>
          <w:rStyle w:val="Strong"/>
          <w:rFonts w:ascii="Arial" w:hAnsi="Arial" w:cs="Arial"/>
          <w:b w:val="0"/>
          <w:bCs w:val="0"/>
          <w:sz w:val="28"/>
        </w:rPr>
        <w:t xml:space="preserve">In its meetings and the conduct of its business generally, the Association will not tolerate any racist, sexist, or other discriminatory remarks. </w:t>
      </w:r>
      <w:r>
        <w:rPr>
          <w:rStyle w:val="Strong"/>
          <w:rFonts w:ascii="Arial" w:hAnsi="Arial" w:cs="Arial"/>
          <w:i/>
          <w:iCs/>
          <w:sz w:val="28"/>
        </w:rPr>
        <w:t>Racial or sexual harassment is grounds for expulsion from the Association</w:t>
      </w:r>
      <w:r>
        <w:rPr>
          <w:rStyle w:val="Strong"/>
          <w:rFonts w:ascii="Arial" w:hAnsi="Arial" w:cs="Arial"/>
          <w:b w:val="0"/>
          <w:bCs w:val="0"/>
          <w:sz w:val="28"/>
        </w:rPr>
        <w:t>.</w:t>
      </w:r>
    </w:p>
    <w:p w:rsidR="00F32706" w:rsidRDefault="00F32706">
      <w:pPr>
        <w:jc w:val="both"/>
        <w:rPr>
          <w:rStyle w:val="Strong"/>
          <w:rFonts w:ascii="Arial" w:hAnsi="Arial" w:cs="Arial"/>
          <w:b w:val="0"/>
          <w:bCs w:val="0"/>
          <w:sz w:val="28"/>
        </w:rPr>
      </w:pPr>
    </w:p>
    <w:p w:rsidR="00F32706" w:rsidRDefault="00F32706">
      <w:pPr>
        <w:jc w:val="both"/>
        <w:rPr>
          <w:rStyle w:val="Strong"/>
          <w:rFonts w:ascii="Arial" w:hAnsi="Arial" w:cs="Arial"/>
          <w:b w:val="0"/>
          <w:bCs w:val="0"/>
          <w:sz w:val="28"/>
        </w:rPr>
      </w:pPr>
    </w:p>
    <w:p w:rsidR="00F32706" w:rsidRDefault="00F32706">
      <w:pPr>
        <w:jc w:val="both"/>
        <w:rPr>
          <w:rStyle w:val="Strong"/>
          <w:rFonts w:ascii="Arial" w:hAnsi="Arial" w:cs="Arial"/>
          <w:b w:val="0"/>
          <w:bCs w:val="0"/>
          <w:sz w:val="28"/>
        </w:rPr>
      </w:pPr>
    </w:p>
    <w:p w:rsidR="00F32706" w:rsidRDefault="00F32706">
      <w:pPr>
        <w:jc w:val="both"/>
        <w:rPr>
          <w:rStyle w:val="Strong"/>
          <w:rFonts w:ascii="Arial" w:hAnsi="Arial" w:cs="Arial"/>
          <w:b w:val="0"/>
          <w:bCs w:val="0"/>
          <w:sz w:val="28"/>
        </w:rPr>
      </w:pPr>
    </w:p>
    <w:p w:rsidR="00F32706" w:rsidRDefault="00F32706">
      <w:pPr>
        <w:jc w:val="both"/>
        <w:rPr>
          <w:rStyle w:val="Strong"/>
          <w:rFonts w:ascii="Arial" w:hAnsi="Arial" w:cs="Arial"/>
          <w:b w:val="0"/>
          <w:bCs w:val="0"/>
          <w:sz w:val="28"/>
        </w:rPr>
      </w:pPr>
    </w:p>
    <w:p w:rsidR="00F32706" w:rsidRDefault="00F32706">
      <w:pPr>
        <w:numPr>
          <w:ilvl w:val="0"/>
          <w:numId w:val="16"/>
        </w:numPr>
        <w:jc w:val="both"/>
        <w:rPr>
          <w:rStyle w:val="Strong"/>
          <w:rFonts w:ascii="Arial" w:hAnsi="Arial" w:cs="Arial"/>
          <w:b w:val="0"/>
          <w:bCs w:val="0"/>
          <w:sz w:val="28"/>
        </w:rPr>
      </w:pPr>
      <w:r>
        <w:rPr>
          <w:rStyle w:val="Strong"/>
          <w:rFonts w:ascii="Arial" w:hAnsi="Arial" w:cs="Arial"/>
          <w:b w:val="0"/>
          <w:bCs w:val="0"/>
          <w:sz w:val="28"/>
        </w:rPr>
        <w:t>The Association will support disadvantaged minority groups in identifying their needs by establishing relationships with other relevant local organisations e.g. women’s groups, play groups, lesbian and gay centres, black and minority ethnic centres, disability groups, HIV support groups, pensioners’ groups and youth clubs.</w:t>
      </w:r>
    </w:p>
    <w:p w:rsidR="00F32706" w:rsidRDefault="00F32706">
      <w:pPr>
        <w:ind w:left="360"/>
        <w:jc w:val="both"/>
        <w:rPr>
          <w:rStyle w:val="Strong"/>
          <w:rFonts w:ascii="Arial" w:hAnsi="Arial" w:cs="Arial"/>
          <w:b w:val="0"/>
          <w:bCs w:val="0"/>
          <w:sz w:val="28"/>
        </w:rPr>
      </w:pPr>
    </w:p>
    <w:p w:rsidR="00F32706" w:rsidRDefault="00F32706">
      <w:pPr>
        <w:numPr>
          <w:ilvl w:val="0"/>
          <w:numId w:val="16"/>
        </w:numPr>
        <w:jc w:val="both"/>
        <w:rPr>
          <w:rStyle w:val="Strong"/>
          <w:rFonts w:ascii="Arial" w:hAnsi="Arial" w:cs="Arial"/>
          <w:b w:val="0"/>
          <w:bCs w:val="0"/>
          <w:sz w:val="28"/>
        </w:rPr>
      </w:pPr>
      <w:r>
        <w:rPr>
          <w:rStyle w:val="Strong"/>
          <w:rFonts w:ascii="Arial" w:hAnsi="Arial" w:cs="Arial"/>
          <w:b w:val="0"/>
          <w:bCs w:val="0"/>
          <w:sz w:val="28"/>
        </w:rPr>
        <w:t>The Association will consider the needs of different communities when booking venues and arranging meetings.</w:t>
      </w:r>
    </w:p>
    <w:p w:rsidR="00F32706" w:rsidRDefault="00F32706">
      <w:pPr>
        <w:jc w:val="both"/>
        <w:rPr>
          <w:rStyle w:val="Strong"/>
          <w:rFonts w:ascii="Arial" w:hAnsi="Arial" w:cs="Arial"/>
          <w:b w:val="0"/>
          <w:bCs w:val="0"/>
          <w:sz w:val="28"/>
        </w:rPr>
      </w:pPr>
    </w:p>
    <w:p w:rsidR="00F32706" w:rsidRDefault="00F32706">
      <w:pPr>
        <w:numPr>
          <w:ilvl w:val="0"/>
          <w:numId w:val="16"/>
        </w:numPr>
        <w:jc w:val="both"/>
        <w:rPr>
          <w:rStyle w:val="Strong"/>
          <w:rFonts w:ascii="Arial" w:hAnsi="Arial" w:cs="Arial"/>
          <w:b w:val="0"/>
          <w:bCs w:val="0"/>
          <w:sz w:val="28"/>
        </w:rPr>
      </w:pPr>
      <w:r>
        <w:rPr>
          <w:rStyle w:val="Strong"/>
          <w:rFonts w:ascii="Arial" w:hAnsi="Arial" w:cs="Arial"/>
          <w:b w:val="0"/>
          <w:bCs w:val="0"/>
          <w:sz w:val="28"/>
        </w:rPr>
        <w:t>The Association will support training to provide members (especially Committee members) with skills in equal opportunities.</w:t>
      </w:r>
    </w:p>
    <w:p w:rsidR="00F32706" w:rsidRDefault="00F32706">
      <w:pPr>
        <w:jc w:val="both"/>
        <w:rPr>
          <w:rStyle w:val="Strong"/>
          <w:rFonts w:ascii="Arial" w:hAnsi="Arial" w:cs="Arial"/>
          <w:b w:val="0"/>
          <w:bCs w:val="0"/>
          <w:sz w:val="28"/>
        </w:rPr>
      </w:pPr>
    </w:p>
    <w:p w:rsidR="00F32706" w:rsidRDefault="00F32706">
      <w:pPr>
        <w:numPr>
          <w:ilvl w:val="0"/>
          <w:numId w:val="16"/>
        </w:numPr>
        <w:jc w:val="both"/>
        <w:rPr>
          <w:rStyle w:val="Strong"/>
          <w:rFonts w:ascii="Arial" w:hAnsi="Arial" w:cs="Arial"/>
          <w:b w:val="0"/>
          <w:bCs w:val="0"/>
          <w:sz w:val="28"/>
        </w:rPr>
      </w:pPr>
      <w:r>
        <w:rPr>
          <w:rStyle w:val="Strong"/>
          <w:rFonts w:ascii="Arial" w:hAnsi="Arial" w:cs="Arial"/>
          <w:b w:val="0"/>
          <w:bCs w:val="0"/>
          <w:sz w:val="28"/>
        </w:rPr>
        <w:t>The Association will (in partnership with Sandwell MBC) assist in monitoring of the participation of different groups and looks at ways of improving their involvement.</w:t>
      </w:r>
    </w:p>
    <w:p w:rsidR="00F32706" w:rsidRDefault="00F32706">
      <w:pPr>
        <w:jc w:val="both"/>
        <w:rPr>
          <w:rFonts w:ascii="Arial" w:hAnsi="Arial" w:cs="Arial"/>
          <w:sz w:val="28"/>
        </w:rPr>
      </w:pPr>
    </w:p>
    <w:sectPr w:rsidR="00F32706" w:rsidSect="004276FA">
      <w:headerReference w:type="default" r:id="rId10"/>
      <w:footerReference w:type="even" r:id="rId11"/>
      <w:footerReference w:type="default" r:id="rId12"/>
      <w:headerReference w:type="first" r:id="rId13"/>
      <w:footerReference w:type="first" r:id="rId14"/>
      <w:pgSz w:w="11906" w:h="16838" w:code="9"/>
      <w:pgMar w:top="851" w:right="1797" w:bottom="851" w:left="1797"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06" w:rsidRDefault="00F32706">
      <w:r>
        <w:separator/>
      </w:r>
    </w:p>
  </w:endnote>
  <w:endnote w:type="continuationSeparator" w:id="0">
    <w:p w:rsidR="00F32706" w:rsidRDefault="00F3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06" w:rsidRDefault="00747D6D" w:rsidP="00747D6D">
    <w:pPr>
      <w:pStyle w:val="Footer"/>
      <w:framePr w:wrap="around" w:vAnchor="text" w:hAnchor="margin" w:xAlign="center" w:y="1"/>
      <w:jc w:val="center"/>
      <w:rPr>
        <w:rStyle w:val="PageNumber"/>
      </w:rPr>
    </w:pPr>
    <w:r>
      <w:rPr>
        <w:rStyle w:val="PageNumber"/>
      </w:rPr>
      <w:fldChar w:fldCharType="begin"/>
    </w:r>
    <w:r>
      <w:rPr>
        <w:rStyle w:val="PageNumber"/>
      </w:rPr>
      <w:instrText xml:space="preserve"> DOCPROPERTY bjFooterEvenPageDocProperty \* MERGEFORMAT </w:instrText>
    </w:r>
    <w:r>
      <w:rPr>
        <w:rStyle w:val="PageNumber"/>
      </w:rPr>
      <w:fldChar w:fldCharType="separate"/>
    </w:r>
    <w:r w:rsidRPr="00747D6D">
      <w:rPr>
        <w:rStyle w:val="PageNumber"/>
        <w:rFonts w:ascii="Arial" w:hAnsi="Arial" w:cs="Arial"/>
        <w:color w:val="000000"/>
      </w:rPr>
      <w:t>[IL0: UNCLASSIFIED]</w:t>
    </w:r>
    <w:r>
      <w:rPr>
        <w:rStyle w:val="PageNumber"/>
      </w:rPr>
      <w:fldChar w:fldCharType="end"/>
    </w:r>
    <w:r w:rsidR="00F32706">
      <w:rPr>
        <w:rStyle w:val="PageNumber"/>
      </w:rPr>
      <w:fldChar w:fldCharType="begin"/>
    </w:r>
    <w:r w:rsidR="00F32706">
      <w:rPr>
        <w:rStyle w:val="PageNumber"/>
      </w:rPr>
      <w:instrText xml:space="preserve">PAGE  </w:instrText>
    </w:r>
    <w:r w:rsidR="00F32706">
      <w:rPr>
        <w:rStyle w:val="PageNumber"/>
      </w:rPr>
      <w:fldChar w:fldCharType="end"/>
    </w:r>
  </w:p>
  <w:p w:rsidR="00F32706" w:rsidRDefault="00F32706" w:rsidP="00747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6D" w:rsidRDefault="00747D6D" w:rsidP="00747D6D">
    <w:pPr>
      <w:pStyle w:val="Footer"/>
      <w:framePr w:wrap="around" w:vAnchor="text" w:hAnchor="margin" w:xAlign="center" w:y="1"/>
      <w:jc w:val="center"/>
      <w:rPr>
        <w:rStyle w:val="PageNumber"/>
        <w:rFonts w:ascii="Arial" w:hAnsi="Arial" w:cs="Arial"/>
        <w:b/>
        <w:bCs/>
      </w:rPr>
    </w:pPr>
    <w:r>
      <w:rPr>
        <w:rStyle w:val="PageNumber"/>
        <w:rFonts w:ascii="Arial" w:hAnsi="Arial" w:cs="Arial"/>
        <w:b/>
        <w:bCs/>
      </w:rPr>
      <w:fldChar w:fldCharType="begin"/>
    </w:r>
    <w:r>
      <w:rPr>
        <w:rStyle w:val="PageNumber"/>
        <w:rFonts w:ascii="Arial" w:hAnsi="Arial" w:cs="Arial"/>
        <w:b/>
        <w:bCs/>
      </w:rPr>
      <w:instrText xml:space="preserve"> DOCPROPERTY bjFooterBothDocProperty \* MERGEFORMAT </w:instrText>
    </w:r>
    <w:r>
      <w:rPr>
        <w:rStyle w:val="PageNumber"/>
        <w:rFonts w:ascii="Arial" w:hAnsi="Arial" w:cs="Arial"/>
        <w:b/>
        <w:bCs/>
      </w:rPr>
      <w:fldChar w:fldCharType="separate"/>
    </w:r>
    <w:r w:rsidRPr="00747D6D">
      <w:rPr>
        <w:rStyle w:val="PageNumber"/>
        <w:rFonts w:ascii="Arial" w:hAnsi="Arial" w:cs="Arial"/>
        <w:bCs/>
        <w:color w:val="000000"/>
      </w:rPr>
      <w:t>[IL0: UNCLASSIFIED]</w:t>
    </w:r>
    <w:r>
      <w:rPr>
        <w:rStyle w:val="PageNumber"/>
        <w:rFonts w:ascii="Arial" w:hAnsi="Arial" w:cs="Arial"/>
        <w:b/>
        <w:bCs/>
      </w:rPr>
      <w:fldChar w:fldCharType="end"/>
    </w:r>
  </w:p>
  <w:p w:rsidR="00F32706" w:rsidRDefault="00F32706">
    <w:pPr>
      <w:pStyle w:val="Footer"/>
      <w:framePr w:wrap="around" w:vAnchor="text" w:hAnchor="margin" w:xAlign="center" w:y="1"/>
      <w:rPr>
        <w:rStyle w:val="PageNumber"/>
        <w:rFonts w:ascii="Arial" w:hAnsi="Arial" w:cs="Arial"/>
        <w:b/>
        <w:bCs/>
      </w:rPr>
    </w:pPr>
    <w:r>
      <w:rPr>
        <w:rStyle w:val="PageNumber"/>
        <w:rFonts w:ascii="Arial" w:hAnsi="Arial" w:cs="Arial"/>
        <w:b/>
        <w:bCs/>
      </w:rPr>
      <w:fldChar w:fldCharType="begin"/>
    </w:r>
    <w:r>
      <w:rPr>
        <w:rStyle w:val="PageNumber"/>
        <w:rFonts w:ascii="Arial" w:hAnsi="Arial" w:cs="Arial"/>
        <w:b/>
        <w:bCs/>
      </w:rPr>
      <w:instrText xml:space="preserve">PAGE  </w:instrText>
    </w:r>
    <w:r>
      <w:rPr>
        <w:rStyle w:val="PageNumber"/>
        <w:rFonts w:ascii="Arial" w:hAnsi="Arial" w:cs="Arial"/>
        <w:b/>
        <w:bCs/>
      </w:rPr>
      <w:fldChar w:fldCharType="separate"/>
    </w:r>
    <w:r w:rsidR="00F67F62">
      <w:rPr>
        <w:rStyle w:val="PageNumber"/>
        <w:rFonts w:ascii="Arial" w:hAnsi="Arial" w:cs="Arial"/>
        <w:b/>
        <w:bCs/>
        <w:noProof/>
      </w:rPr>
      <w:t>12</w:t>
    </w:r>
    <w:r>
      <w:rPr>
        <w:rStyle w:val="PageNumber"/>
        <w:rFonts w:ascii="Arial" w:hAnsi="Arial" w:cs="Arial"/>
        <w:b/>
        <w:bCs/>
      </w:rPr>
      <w:fldChar w:fldCharType="end"/>
    </w:r>
  </w:p>
  <w:p w:rsidR="00F32706" w:rsidRDefault="00F32706" w:rsidP="00747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06" w:rsidRPr="00747D6D" w:rsidRDefault="00E1296A" w:rsidP="00747D6D">
    <w:pPr>
      <w:pStyle w:val="Footer"/>
      <w:jc w:val="center"/>
    </w:pPr>
    <w:fldSimple w:instr=" DOCPROPERTY bjFooterFirstPageDocProperty \* MERGEFORMAT ">
      <w:r w:rsidR="00747D6D" w:rsidRPr="00747D6D">
        <w:rPr>
          <w:rFonts w:ascii="Arial" w:hAnsi="Arial" w:cs="Arial"/>
          <w:color w:val="000000"/>
        </w:rPr>
        <w:t>[IL0: UNCLASSIFIED]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06" w:rsidRDefault="00F32706">
      <w:r>
        <w:separator/>
      </w:r>
    </w:p>
  </w:footnote>
  <w:footnote w:type="continuationSeparator" w:id="0">
    <w:p w:rsidR="00F32706" w:rsidRDefault="00F32706">
      <w:r>
        <w:continuationSeparator/>
      </w:r>
    </w:p>
  </w:footnote>
  <w:footnote w:id="1">
    <w:p w:rsidR="00F32706" w:rsidRDefault="00F32706">
      <w:pPr>
        <w:pStyle w:val="FootnoteText"/>
        <w:jc w:val="both"/>
      </w:pPr>
      <w:r>
        <w:rPr>
          <w:rStyle w:val="FootnoteReference"/>
          <w:rFonts w:ascii="Arial" w:hAnsi="Arial" w:cs="Arial"/>
          <w:sz w:val="24"/>
        </w:rPr>
        <w:footnoteRef/>
      </w:r>
      <w:r>
        <w:rPr>
          <w:rFonts w:ascii="Arial" w:hAnsi="Arial" w:cs="Arial"/>
          <w:sz w:val="24"/>
        </w:rPr>
        <w:t xml:space="preserve">Community Resource Officers will work with local TRA’s to assist them in building strong and vibrant organisations and committees that reflect the size of the group and diversity of its membership.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06" w:rsidRDefault="00F32706">
    <w:pPr>
      <w:jc w:val="center"/>
      <w:rPr>
        <w:rFonts w:ascii="Arial" w:hAnsi="Arial" w:cs="Arial"/>
        <w:b/>
        <w:bCs/>
        <w:i/>
        <w:iCs/>
      </w:rPr>
    </w:pPr>
    <w:r>
      <w:rPr>
        <w:rFonts w:ascii="Arial" w:hAnsi="Arial" w:cs="Arial"/>
        <w:b/>
        <w:bCs/>
        <w:i/>
        <w:iCs/>
      </w:rPr>
      <w:t xml:space="preserve">Sandwell Metropolitan Borough Council TRA Constitution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96A" w:rsidRPr="00E1296A" w:rsidRDefault="00E1296A" w:rsidP="00E1296A">
    <w:pPr>
      <w:pStyle w:val="Header"/>
      <w:jc w:val="right"/>
      <w:rPr>
        <w:rFonts w:ascii="Arial" w:hAnsi="Arial" w:cs="Arial"/>
        <w:sz w:val="28"/>
        <w:szCs w:val="28"/>
      </w:rPr>
    </w:pPr>
    <w:r w:rsidRPr="00E1296A">
      <w:rPr>
        <w:rFonts w:ascii="Arial" w:hAnsi="Arial" w:cs="Arial"/>
        <w:sz w:val="28"/>
        <w:szCs w:val="28"/>
      </w:rPr>
      <w:t>Appendix 4</w:t>
    </w:r>
  </w:p>
  <w:p w:rsidR="00E1296A" w:rsidRDefault="00E12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08"/>
        </w:tabs>
        <w:ind w:left="708" w:hanging="708"/>
      </w:pPr>
      <w:rPr>
        <w:rFonts w:ascii="Arial" w:hAnsi="Arial" w:cs="Arial"/>
        <w:sz w:val="28"/>
        <w:szCs w:val="28"/>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702E39"/>
    <w:multiLevelType w:val="hybridMultilevel"/>
    <w:tmpl w:val="0188FD52"/>
    <w:lvl w:ilvl="0" w:tplc="E278D816">
      <w:start w:val="1"/>
      <w:numFmt w:val="decimal"/>
      <w:lvlText w:val="%1."/>
      <w:lvlJc w:val="left"/>
      <w:pPr>
        <w:tabs>
          <w:tab w:val="num" w:pos="720"/>
        </w:tabs>
        <w:ind w:left="720" w:hanging="360"/>
      </w:pPr>
      <w:rPr>
        <w:rFonts w:cs="Times New Roman"/>
      </w:rPr>
    </w:lvl>
    <w:lvl w:ilvl="1" w:tplc="71D6A422" w:tentative="1">
      <w:start w:val="1"/>
      <w:numFmt w:val="decimal"/>
      <w:lvlText w:val="%2."/>
      <w:lvlJc w:val="left"/>
      <w:pPr>
        <w:tabs>
          <w:tab w:val="num" w:pos="1440"/>
        </w:tabs>
        <w:ind w:left="1440" w:hanging="360"/>
      </w:pPr>
      <w:rPr>
        <w:rFonts w:cs="Times New Roman"/>
      </w:rPr>
    </w:lvl>
    <w:lvl w:ilvl="2" w:tplc="424A7384" w:tentative="1">
      <w:start w:val="1"/>
      <w:numFmt w:val="decimal"/>
      <w:lvlText w:val="%3."/>
      <w:lvlJc w:val="left"/>
      <w:pPr>
        <w:tabs>
          <w:tab w:val="num" w:pos="2160"/>
        </w:tabs>
        <w:ind w:left="2160" w:hanging="360"/>
      </w:pPr>
      <w:rPr>
        <w:rFonts w:cs="Times New Roman"/>
      </w:rPr>
    </w:lvl>
    <w:lvl w:ilvl="3" w:tplc="FADEAB06" w:tentative="1">
      <w:start w:val="1"/>
      <w:numFmt w:val="decimal"/>
      <w:lvlText w:val="%4."/>
      <w:lvlJc w:val="left"/>
      <w:pPr>
        <w:tabs>
          <w:tab w:val="num" w:pos="2880"/>
        </w:tabs>
        <w:ind w:left="2880" w:hanging="360"/>
      </w:pPr>
      <w:rPr>
        <w:rFonts w:cs="Times New Roman"/>
      </w:rPr>
    </w:lvl>
    <w:lvl w:ilvl="4" w:tplc="AB62650A" w:tentative="1">
      <w:start w:val="1"/>
      <w:numFmt w:val="decimal"/>
      <w:lvlText w:val="%5."/>
      <w:lvlJc w:val="left"/>
      <w:pPr>
        <w:tabs>
          <w:tab w:val="num" w:pos="3600"/>
        </w:tabs>
        <w:ind w:left="3600" w:hanging="360"/>
      </w:pPr>
      <w:rPr>
        <w:rFonts w:cs="Times New Roman"/>
      </w:rPr>
    </w:lvl>
    <w:lvl w:ilvl="5" w:tplc="D1482DE8" w:tentative="1">
      <w:start w:val="1"/>
      <w:numFmt w:val="decimal"/>
      <w:lvlText w:val="%6."/>
      <w:lvlJc w:val="left"/>
      <w:pPr>
        <w:tabs>
          <w:tab w:val="num" w:pos="4320"/>
        </w:tabs>
        <w:ind w:left="4320" w:hanging="360"/>
      </w:pPr>
      <w:rPr>
        <w:rFonts w:cs="Times New Roman"/>
      </w:rPr>
    </w:lvl>
    <w:lvl w:ilvl="6" w:tplc="A2BC7CF4" w:tentative="1">
      <w:start w:val="1"/>
      <w:numFmt w:val="decimal"/>
      <w:lvlText w:val="%7."/>
      <w:lvlJc w:val="left"/>
      <w:pPr>
        <w:tabs>
          <w:tab w:val="num" w:pos="5040"/>
        </w:tabs>
        <w:ind w:left="5040" w:hanging="360"/>
      </w:pPr>
      <w:rPr>
        <w:rFonts w:cs="Times New Roman"/>
      </w:rPr>
    </w:lvl>
    <w:lvl w:ilvl="7" w:tplc="1DA224EE" w:tentative="1">
      <w:start w:val="1"/>
      <w:numFmt w:val="decimal"/>
      <w:lvlText w:val="%8."/>
      <w:lvlJc w:val="left"/>
      <w:pPr>
        <w:tabs>
          <w:tab w:val="num" w:pos="5760"/>
        </w:tabs>
        <w:ind w:left="5760" w:hanging="360"/>
      </w:pPr>
      <w:rPr>
        <w:rFonts w:cs="Times New Roman"/>
      </w:rPr>
    </w:lvl>
    <w:lvl w:ilvl="8" w:tplc="4330DD0A" w:tentative="1">
      <w:start w:val="1"/>
      <w:numFmt w:val="decimal"/>
      <w:lvlText w:val="%9."/>
      <w:lvlJc w:val="left"/>
      <w:pPr>
        <w:tabs>
          <w:tab w:val="num" w:pos="6480"/>
        </w:tabs>
        <w:ind w:left="6480" w:hanging="360"/>
      </w:pPr>
      <w:rPr>
        <w:rFonts w:cs="Times New Roman"/>
      </w:rPr>
    </w:lvl>
  </w:abstractNum>
  <w:abstractNum w:abstractNumId="2" w15:restartNumberingAfterBreak="0">
    <w:nsid w:val="1846794B"/>
    <w:multiLevelType w:val="hybridMultilevel"/>
    <w:tmpl w:val="0D9422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AD25E8"/>
    <w:multiLevelType w:val="hybridMultilevel"/>
    <w:tmpl w:val="FA54F278"/>
    <w:lvl w:ilvl="0" w:tplc="A0463EC0">
      <w:start w:val="1"/>
      <w:numFmt w:val="bullet"/>
      <w:lvlText w:val=""/>
      <w:lvlJc w:val="left"/>
      <w:pPr>
        <w:tabs>
          <w:tab w:val="num" w:pos="720"/>
        </w:tabs>
        <w:ind w:left="720" w:hanging="360"/>
      </w:pPr>
      <w:rPr>
        <w:rFonts w:ascii="Symbol" w:hAnsi="Symbol" w:hint="default"/>
        <w:sz w:val="20"/>
      </w:rPr>
    </w:lvl>
    <w:lvl w:ilvl="1" w:tplc="D33678E2" w:tentative="1">
      <w:start w:val="1"/>
      <w:numFmt w:val="bullet"/>
      <w:lvlText w:val="o"/>
      <w:lvlJc w:val="left"/>
      <w:pPr>
        <w:tabs>
          <w:tab w:val="num" w:pos="1440"/>
        </w:tabs>
        <w:ind w:left="1440" w:hanging="360"/>
      </w:pPr>
      <w:rPr>
        <w:rFonts w:ascii="Courier New" w:hAnsi="Courier New" w:hint="default"/>
        <w:sz w:val="20"/>
      </w:rPr>
    </w:lvl>
    <w:lvl w:ilvl="2" w:tplc="0C0EFB42" w:tentative="1">
      <w:start w:val="1"/>
      <w:numFmt w:val="bullet"/>
      <w:lvlText w:val=""/>
      <w:lvlJc w:val="left"/>
      <w:pPr>
        <w:tabs>
          <w:tab w:val="num" w:pos="2160"/>
        </w:tabs>
        <w:ind w:left="2160" w:hanging="360"/>
      </w:pPr>
      <w:rPr>
        <w:rFonts w:ascii="Wingdings" w:hAnsi="Wingdings" w:hint="default"/>
        <w:sz w:val="20"/>
      </w:rPr>
    </w:lvl>
    <w:lvl w:ilvl="3" w:tplc="B8507560" w:tentative="1">
      <w:start w:val="1"/>
      <w:numFmt w:val="bullet"/>
      <w:lvlText w:val=""/>
      <w:lvlJc w:val="left"/>
      <w:pPr>
        <w:tabs>
          <w:tab w:val="num" w:pos="2880"/>
        </w:tabs>
        <w:ind w:left="2880" w:hanging="360"/>
      </w:pPr>
      <w:rPr>
        <w:rFonts w:ascii="Wingdings" w:hAnsi="Wingdings" w:hint="default"/>
        <w:sz w:val="20"/>
      </w:rPr>
    </w:lvl>
    <w:lvl w:ilvl="4" w:tplc="707E288E" w:tentative="1">
      <w:start w:val="1"/>
      <w:numFmt w:val="bullet"/>
      <w:lvlText w:val=""/>
      <w:lvlJc w:val="left"/>
      <w:pPr>
        <w:tabs>
          <w:tab w:val="num" w:pos="3600"/>
        </w:tabs>
        <w:ind w:left="3600" w:hanging="360"/>
      </w:pPr>
      <w:rPr>
        <w:rFonts w:ascii="Wingdings" w:hAnsi="Wingdings" w:hint="default"/>
        <w:sz w:val="20"/>
      </w:rPr>
    </w:lvl>
    <w:lvl w:ilvl="5" w:tplc="4A06553C" w:tentative="1">
      <w:start w:val="1"/>
      <w:numFmt w:val="bullet"/>
      <w:lvlText w:val=""/>
      <w:lvlJc w:val="left"/>
      <w:pPr>
        <w:tabs>
          <w:tab w:val="num" w:pos="4320"/>
        </w:tabs>
        <w:ind w:left="4320" w:hanging="360"/>
      </w:pPr>
      <w:rPr>
        <w:rFonts w:ascii="Wingdings" w:hAnsi="Wingdings" w:hint="default"/>
        <w:sz w:val="20"/>
      </w:rPr>
    </w:lvl>
    <w:lvl w:ilvl="6" w:tplc="74D80F00" w:tentative="1">
      <w:start w:val="1"/>
      <w:numFmt w:val="bullet"/>
      <w:lvlText w:val=""/>
      <w:lvlJc w:val="left"/>
      <w:pPr>
        <w:tabs>
          <w:tab w:val="num" w:pos="5040"/>
        </w:tabs>
        <w:ind w:left="5040" w:hanging="360"/>
      </w:pPr>
      <w:rPr>
        <w:rFonts w:ascii="Wingdings" w:hAnsi="Wingdings" w:hint="default"/>
        <w:sz w:val="20"/>
      </w:rPr>
    </w:lvl>
    <w:lvl w:ilvl="7" w:tplc="C3924116" w:tentative="1">
      <w:start w:val="1"/>
      <w:numFmt w:val="bullet"/>
      <w:lvlText w:val=""/>
      <w:lvlJc w:val="left"/>
      <w:pPr>
        <w:tabs>
          <w:tab w:val="num" w:pos="5760"/>
        </w:tabs>
        <w:ind w:left="5760" w:hanging="360"/>
      </w:pPr>
      <w:rPr>
        <w:rFonts w:ascii="Wingdings" w:hAnsi="Wingdings" w:hint="default"/>
        <w:sz w:val="20"/>
      </w:rPr>
    </w:lvl>
    <w:lvl w:ilvl="8" w:tplc="419A092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C58BB"/>
    <w:multiLevelType w:val="hybridMultilevel"/>
    <w:tmpl w:val="FC6696AA"/>
    <w:lvl w:ilvl="0" w:tplc="16B6C3BC">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783C1FA4">
      <w:start w:val="1"/>
      <w:numFmt w:val="bullet"/>
      <w:lvlText w:val="-"/>
      <w:lvlJc w:val="left"/>
      <w:pPr>
        <w:tabs>
          <w:tab w:val="num" w:pos="2880"/>
        </w:tabs>
        <w:ind w:left="2880" w:hanging="360"/>
      </w:pPr>
      <w:rPr>
        <w:rFonts w:ascii="Times New Roman" w:eastAsia="Times New Roman" w:hAnsi="Times New Roman" w:hint="default"/>
      </w:rPr>
    </w:lvl>
    <w:lvl w:ilvl="4" w:tplc="0409000F">
      <w:start w:val="1"/>
      <w:numFmt w:val="decimal"/>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2DE0665"/>
    <w:multiLevelType w:val="hybridMultilevel"/>
    <w:tmpl w:val="F668A2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E75B7E"/>
    <w:multiLevelType w:val="hybridMultilevel"/>
    <w:tmpl w:val="8054923E"/>
    <w:lvl w:ilvl="0" w:tplc="BF327600">
      <w:start w:val="1"/>
      <w:numFmt w:val="bullet"/>
      <w:lvlText w:val=""/>
      <w:lvlJc w:val="left"/>
      <w:pPr>
        <w:tabs>
          <w:tab w:val="num" w:pos="720"/>
        </w:tabs>
        <w:ind w:left="720" w:hanging="360"/>
      </w:pPr>
      <w:rPr>
        <w:rFonts w:ascii="Symbol" w:hAnsi="Symbol" w:hint="default"/>
        <w:sz w:val="20"/>
      </w:rPr>
    </w:lvl>
    <w:lvl w:ilvl="1" w:tplc="74B48502" w:tentative="1">
      <w:start w:val="1"/>
      <w:numFmt w:val="bullet"/>
      <w:lvlText w:val="o"/>
      <w:lvlJc w:val="left"/>
      <w:pPr>
        <w:tabs>
          <w:tab w:val="num" w:pos="1440"/>
        </w:tabs>
        <w:ind w:left="1440" w:hanging="360"/>
      </w:pPr>
      <w:rPr>
        <w:rFonts w:ascii="Courier New" w:hAnsi="Courier New" w:hint="default"/>
        <w:sz w:val="20"/>
      </w:rPr>
    </w:lvl>
    <w:lvl w:ilvl="2" w:tplc="38DA54AE" w:tentative="1">
      <w:start w:val="1"/>
      <w:numFmt w:val="bullet"/>
      <w:lvlText w:val=""/>
      <w:lvlJc w:val="left"/>
      <w:pPr>
        <w:tabs>
          <w:tab w:val="num" w:pos="2160"/>
        </w:tabs>
        <w:ind w:left="2160" w:hanging="360"/>
      </w:pPr>
      <w:rPr>
        <w:rFonts w:ascii="Wingdings" w:hAnsi="Wingdings" w:hint="default"/>
        <w:sz w:val="20"/>
      </w:rPr>
    </w:lvl>
    <w:lvl w:ilvl="3" w:tplc="FF48EFFA" w:tentative="1">
      <w:start w:val="1"/>
      <w:numFmt w:val="bullet"/>
      <w:lvlText w:val=""/>
      <w:lvlJc w:val="left"/>
      <w:pPr>
        <w:tabs>
          <w:tab w:val="num" w:pos="2880"/>
        </w:tabs>
        <w:ind w:left="2880" w:hanging="360"/>
      </w:pPr>
      <w:rPr>
        <w:rFonts w:ascii="Wingdings" w:hAnsi="Wingdings" w:hint="default"/>
        <w:sz w:val="20"/>
      </w:rPr>
    </w:lvl>
    <w:lvl w:ilvl="4" w:tplc="001C819A" w:tentative="1">
      <w:start w:val="1"/>
      <w:numFmt w:val="bullet"/>
      <w:lvlText w:val=""/>
      <w:lvlJc w:val="left"/>
      <w:pPr>
        <w:tabs>
          <w:tab w:val="num" w:pos="3600"/>
        </w:tabs>
        <w:ind w:left="3600" w:hanging="360"/>
      </w:pPr>
      <w:rPr>
        <w:rFonts w:ascii="Wingdings" w:hAnsi="Wingdings" w:hint="default"/>
        <w:sz w:val="20"/>
      </w:rPr>
    </w:lvl>
    <w:lvl w:ilvl="5" w:tplc="6D06F764" w:tentative="1">
      <w:start w:val="1"/>
      <w:numFmt w:val="bullet"/>
      <w:lvlText w:val=""/>
      <w:lvlJc w:val="left"/>
      <w:pPr>
        <w:tabs>
          <w:tab w:val="num" w:pos="4320"/>
        </w:tabs>
        <w:ind w:left="4320" w:hanging="360"/>
      </w:pPr>
      <w:rPr>
        <w:rFonts w:ascii="Wingdings" w:hAnsi="Wingdings" w:hint="default"/>
        <w:sz w:val="20"/>
      </w:rPr>
    </w:lvl>
    <w:lvl w:ilvl="6" w:tplc="65668012" w:tentative="1">
      <w:start w:val="1"/>
      <w:numFmt w:val="bullet"/>
      <w:lvlText w:val=""/>
      <w:lvlJc w:val="left"/>
      <w:pPr>
        <w:tabs>
          <w:tab w:val="num" w:pos="5040"/>
        </w:tabs>
        <w:ind w:left="5040" w:hanging="360"/>
      </w:pPr>
      <w:rPr>
        <w:rFonts w:ascii="Wingdings" w:hAnsi="Wingdings" w:hint="default"/>
        <w:sz w:val="20"/>
      </w:rPr>
    </w:lvl>
    <w:lvl w:ilvl="7" w:tplc="9356EF4A" w:tentative="1">
      <w:start w:val="1"/>
      <w:numFmt w:val="bullet"/>
      <w:lvlText w:val=""/>
      <w:lvlJc w:val="left"/>
      <w:pPr>
        <w:tabs>
          <w:tab w:val="num" w:pos="5760"/>
        </w:tabs>
        <w:ind w:left="5760" w:hanging="360"/>
      </w:pPr>
      <w:rPr>
        <w:rFonts w:ascii="Wingdings" w:hAnsi="Wingdings" w:hint="default"/>
        <w:sz w:val="20"/>
      </w:rPr>
    </w:lvl>
    <w:lvl w:ilvl="8" w:tplc="7A5242C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F2D62"/>
    <w:multiLevelType w:val="hybridMultilevel"/>
    <w:tmpl w:val="7DD4C6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99D58A3"/>
    <w:multiLevelType w:val="hybridMultilevel"/>
    <w:tmpl w:val="3F400C84"/>
    <w:lvl w:ilvl="0" w:tplc="63949AAE">
      <w:start w:val="1"/>
      <w:numFmt w:val="bullet"/>
      <w:lvlText w:val=""/>
      <w:lvlJc w:val="left"/>
      <w:pPr>
        <w:tabs>
          <w:tab w:val="num" w:pos="720"/>
        </w:tabs>
        <w:ind w:left="720" w:hanging="360"/>
      </w:pPr>
      <w:rPr>
        <w:rFonts w:ascii="Symbol" w:hAnsi="Symbol" w:hint="default"/>
        <w:sz w:val="20"/>
      </w:rPr>
    </w:lvl>
    <w:lvl w:ilvl="1" w:tplc="79C28C76" w:tentative="1">
      <w:start w:val="1"/>
      <w:numFmt w:val="bullet"/>
      <w:lvlText w:val="o"/>
      <w:lvlJc w:val="left"/>
      <w:pPr>
        <w:tabs>
          <w:tab w:val="num" w:pos="1440"/>
        </w:tabs>
        <w:ind w:left="1440" w:hanging="360"/>
      </w:pPr>
      <w:rPr>
        <w:rFonts w:ascii="Courier New" w:hAnsi="Courier New" w:hint="default"/>
        <w:sz w:val="20"/>
      </w:rPr>
    </w:lvl>
    <w:lvl w:ilvl="2" w:tplc="27369A54" w:tentative="1">
      <w:start w:val="1"/>
      <w:numFmt w:val="bullet"/>
      <w:lvlText w:val=""/>
      <w:lvlJc w:val="left"/>
      <w:pPr>
        <w:tabs>
          <w:tab w:val="num" w:pos="2160"/>
        </w:tabs>
        <w:ind w:left="2160" w:hanging="360"/>
      </w:pPr>
      <w:rPr>
        <w:rFonts w:ascii="Wingdings" w:hAnsi="Wingdings" w:hint="default"/>
        <w:sz w:val="20"/>
      </w:rPr>
    </w:lvl>
    <w:lvl w:ilvl="3" w:tplc="02361030" w:tentative="1">
      <w:start w:val="1"/>
      <w:numFmt w:val="bullet"/>
      <w:lvlText w:val=""/>
      <w:lvlJc w:val="left"/>
      <w:pPr>
        <w:tabs>
          <w:tab w:val="num" w:pos="2880"/>
        </w:tabs>
        <w:ind w:left="2880" w:hanging="360"/>
      </w:pPr>
      <w:rPr>
        <w:rFonts w:ascii="Wingdings" w:hAnsi="Wingdings" w:hint="default"/>
        <w:sz w:val="20"/>
      </w:rPr>
    </w:lvl>
    <w:lvl w:ilvl="4" w:tplc="832A5FE8" w:tentative="1">
      <w:start w:val="1"/>
      <w:numFmt w:val="bullet"/>
      <w:lvlText w:val=""/>
      <w:lvlJc w:val="left"/>
      <w:pPr>
        <w:tabs>
          <w:tab w:val="num" w:pos="3600"/>
        </w:tabs>
        <w:ind w:left="3600" w:hanging="360"/>
      </w:pPr>
      <w:rPr>
        <w:rFonts w:ascii="Wingdings" w:hAnsi="Wingdings" w:hint="default"/>
        <w:sz w:val="20"/>
      </w:rPr>
    </w:lvl>
    <w:lvl w:ilvl="5" w:tplc="CD0E25A2" w:tentative="1">
      <w:start w:val="1"/>
      <w:numFmt w:val="bullet"/>
      <w:lvlText w:val=""/>
      <w:lvlJc w:val="left"/>
      <w:pPr>
        <w:tabs>
          <w:tab w:val="num" w:pos="4320"/>
        </w:tabs>
        <w:ind w:left="4320" w:hanging="360"/>
      </w:pPr>
      <w:rPr>
        <w:rFonts w:ascii="Wingdings" w:hAnsi="Wingdings" w:hint="default"/>
        <w:sz w:val="20"/>
      </w:rPr>
    </w:lvl>
    <w:lvl w:ilvl="6" w:tplc="228A7B98" w:tentative="1">
      <w:start w:val="1"/>
      <w:numFmt w:val="bullet"/>
      <w:lvlText w:val=""/>
      <w:lvlJc w:val="left"/>
      <w:pPr>
        <w:tabs>
          <w:tab w:val="num" w:pos="5040"/>
        </w:tabs>
        <w:ind w:left="5040" w:hanging="360"/>
      </w:pPr>
      <w:rPr>
        <w:rFonts w:ascii="Wingdings" w:hAnsi="Wingdings" w:hint="default"/>
        <w:sz w:val="20"/>
      </w:rPr>
    </w:lvl>
    <w:lvl w:ilvl="7" w:tplc="0714DB84" w:tentative="1">
      <w:start w:val="1"/>
      <w:numFmt w:val="bullet"/>
      <w:lvlText w:val=""/>
      <w:lvlJc w:val="left"/>
      <w:pPr>
        <w:tabs>
          <w:tab w:val="num" w:pos="5760"/>
        </w:tabs>
        <w:ind w:left="5760" w:hanging="360"/>
      </w:pPr>
      <w:rPr>
        <w:rFonts w:ascii="Wingdings" w:hAnsi="Wingdings" w:hint="default"/>
        <w:sz w:val="20"/>
      </w:rPr>
    </w:lvl>
    <w:lvl w:ilvl="8" w:tplc="FF50594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E1575"/>
    <w:multiLevelType w:val="hybridMultilevel"/>
    <w:tmpl w:val="C422E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031C38"/>
    <w:multiLevelType w:val="hybridMultilevel"/>
    <w:tmpl w:val="9748379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0CD6204"/>
    <w:multiLevelType w:val="hybridMultilevel"/>
    <w:tmpl w:val="066219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EDA6BFB"/>
    <w:multiLevelType w:val="hybridMultilevel"/>
    <w:tmpl w:val="6F88197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70B512B2"/>
    <w:multiLevelType w:val="hybridMultilevel"/>
    <w:tmpl w:val="0D9422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404401"/>
    <w:multiLevelType w:val="hybridMultilevel"/>
    <w:tmpl w:val="4B9AE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AF568E"/>
    <w:multiLevelType w:val="hybridMultilevel"/>
    <w:tmpl w:val="88665520"/>
    <w:lvl w:ilvl="0" w:tplc="16B6C3BC">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num>
  <w:num w:numId="3">
    <w:abstractNumId w:val="10"/>
  </w:num>
  <w:num w:numId="4">
    <w:abstractNumId w:val="15"/>
  </w:num>
  <w:num w:numId="5">
    <w:abstractNumId w:val="4"/>
  </w:num>
  <w:num w:numId="6">
    <w:abstractNumId w:val="6"/>
  </w:num>
  <w:num w:numId="7">
    <w:abstractNumId w:val="2"/>
  </w:num>
  <w:num w:numId="8">
    <w:abstractNumId w:val="13"/>
  </w:num>
  <w:num w:numId="9">
    <w:abstractNumId w:val="14"/>
  </w:num>
  <w:num w:numId="10">
    <w:abstractNumId w:val="8"/>
  </w:num>
  <w:num w:numId="11">
    <w:abstractNumId w:val="3"/>
  </w:num>
  <w:num w:numId="12">
    <w:abstractNumId w:val="9"/>
  </w:num>
  <w:num w:numId="13">
    <w:abstractNumId w:val="12"/>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91"/>
    <w:rsid w:val="000052D8"/>
    <w:rsid w:val="00055418"/>
    <w:rsid w:val="000A09F5"/>
    <w:rsid w:val="00224E95"/>
    <w:rsid w:val="00262BE5"/>
    <w:rsid w:val="002D0BF3"/>
    <w:rsid w:val="00303C91"/>
    <w:rsid w:val="00325231"/>
    <w:rsid w:val="00387FFA"/>
    <w:rsid w:val="003B3FAE"/>
    <w:rsid w:val="00414F67"/>
    <w:rsid w:val="004276FA"/>
    <w:rsid w:val="004711D8"/>
    <w:rsid w:val="00492572"/>
    <w:rsid w:val="004B13B1"/>
    <w:rsid w:val="00535C33"/>
    <w:rsid w:val="00542297"/>
    <w:rsid w:val="00563261"/>
    <w:rsid w:val="0058598D"/>
    <w:rsid w:val="005C07D1"/>
    <w:rsid w:val="005F6004"/>
    <w:rsid w:val="006E51FD"/>
    <w:rsid w:val="00730A1C"/>
    <w:rsid w:val="00747D6D"/>
    <w:rsid w:val="007729C9"/>
    <w:rsid w:val="00775D9D"/>
    <w:rsid w:val="00810A1A"/>
    <w:rsid w:val="008215E6"/>
    <w:rsid w:val="00852C2B"/>
    <w:rsid w:val="00890A1C"/>
    <w:rsid w:val="008955E9"/>
    <w:rsid w:val="009728DD"/>
    <w:rsid w:val="009763F4"/>
    <w:rsid w:val="009937F9"/>
    <w:rsid w:val="009F150A"/>
    <w:rsid w:val="00A20465"/>
    <w:rsid w:val="00A56FCE"/>
    <w:rsid w:val="00A85EC7"/>
    <w:rsid w:val="00AA5870"/>
    <w:rsid w:val="00AD36BC"/>
    <w:rsid w:val="00B92617"/>
    <w:rsid w:val="00BA32C4"/>
    <w:rsid w:val="00C32E90"/>
    <w:rsid w:val="00C404A1"/>
    <w:rsid w:val="00C8258F"/>
    <w:rsid w:val="00CA7213"/>
    <w:rsid w:val="00D33DD3"/>
    <w:rsid w:val="00D4549C"/>
    <w:rsid w:val="00DD3C40"/>
    <w:rsid w:val="00DD578D"/>
    <w:rsid w:val="00E03A8A"/>
    <w:rsid w:val="00E1296A"/>
    <w:rsid w:val="00ED48F3"/>
    <w:rsid w:val="00F31E78"/>
    <w:rsid w:val="00F32706"/>
    <w:rsid w:val="00F35C20"/>
    <w:rsid w:val="00F536F1"/>
    <w:rsid w:val="00F67F62"/>
    <w:rsid w:val="00F84196"/>
    <w:rsid w:val="00FD26B3"/>
    <w:rsid w:val="00FF7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19E2208-7781-497F-B102-AB17893C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FA"/>
    <w:rPr>
      <w:sz w:val="24"/>
      <w:szCs w:val="24"/>
      <w:lang w:eastAsia="en-US"/>
    </w:rPr>
  </w:style>
  <w:style w:type="paragraph" w:styleId="Heading1">
    <w:name w:val="heading 1"/>
    <w:basedOn w:val="Normal"/>
    <w:next w:val="Normal"/>
    <w:link w:val="Heading1Char"/>
    <w:uiPriority w:val="99"/>
    <w:qFormat/>
    <w:rsid w:val="004276FA"/>
    <w:pPr>
      <w:keepNext/>
      <w:jc w:val="center"/>
      <w:outlineLvl w:val="0"/>
    </w:pPr>
    <w:rPr>
      <w:rFonts w:ascii="Arial" w:hAnsi="Arial" w:cs="Arial"/>
      <w:b/>
      <w:bCs/>
      <w:sz w:val="28"/>
    </w:rPr>
  </w:style>
  <w:style w:type="paragraph" w:styleId="Heading2">
    <w:name w:val="heading 2"/>
    <w:basedOn w:val="Normal"/>
    <w:next w:val="Normal"/>
    <w:link w:val="Heading2Char"/>
    <w:uiPriority w:val="99"/>
    <w:qFormat/>
    <w:rsid w:val="004276FA"/>
    <w:pPr>
      <w:keepNext/>
      <w:outlineLvl w:val="1"/>
    </w:pPr>
    <w:rPr>
      <w:rFonts w:ascii="Arial" w:hAnsi="Arial" w:cs="Arial"/>
      <w:sz w:val="28"/>
    </w:rPr>
  </w:style>
  <w:style w:type="paragraph" w:styleId="Heading3">
    <w:name w:val="heading 3"/>
    <w:basedOn w:val="Normal"/>
    <w:next w:val="Normal"/>
    <w:link w:val="Heading3Char"/>
    <w:uiPriority w:val="99"/>
    <w:qFormat/>
    <w:rsid w:val="004276FA"/>
    <w:pPr>
      <w:keepNext/>
      <w:jc w:val="center"/>
      <w:outlineLvl w:val="2"/>
    </w:pPr>
    <w:rPr>
      <w:rFonts w:ascii="Arial" w:hAnsi="Arial" w:cs="Arial"/>
      <w:b/>
      <w:bCs/>
      <w:i/>
      <w:iCs/>
      <w:color w:val="3366FF"/>
      <w:sz w:val="52"/>
    </w:rPr>
  </w:style>
  <w:style w:type="paragraph" w:styleId="Heading4">
    <w:name w:val="heading 4"/>
    <w:basedOn w:val="Normal"/>
    <w:next w:val="Normal"/>
    <w:link w:val="Heading4Char"/>
    <w:uiPriority w:val="99"/>
    <w:qFormat/>
    <w:rsid w:val="004276FA"/>
    <w:pPr>
      <w:keepNext/>
      <w:jc w:val="center"/>
      <w:outlineLvl w:val="3"/>
    </w:pPr>
    <w:rPr>
      <w:rFonts w:ascii="Arial" w:hAnsi="Arial" w:cs="Arial"/>
      <w:sz w:val="28"/>
    </w:rPr>
  </w:style>
  <w:style w:type="paragraph" w:styleId="Heading5">
    <w:name w:val="heading 5"/>
    <w:basedOn w:val="Normal"/>
    <w:next w:val="Normal"/>
    <w:link w:val="Heading5Char"/>
    <w:uiPriority w:val="99"/>
    <w:qFormat/>
    <w:rsid w:val="004276FA"/>
    <w:pPr>
      <w:keepNext/>
      <w:ind w:left="360"/>
      <w:outlineLvl w:val="4"/>
    </w:pPr>
    <w:rPr>
      <w:rFonts w:ascii="Arial" w:hAnsi="Arial" w:cs="Arial"/>
      <w:sz w:val="28"/>
    </w:rPr>
  </w:style>
  <w:style w:type="paragraph" w:styleId="Heading6">
    <w:name w:val="heading 6"/>
    <w:basedOn w:val="Normal"/>
    <w:next w:val="Normal"/>
    <w:link w:val="Heading6Char"/>
    <w:uiPriority w:val="99"/>
    <w:qFormat/>
    <w:rsid w:val="004276FA"/>
    <w:pPr>
      <w:keepNext/>
      <w:outlineLvl w:val="5"/>
    </w:pPr>
    <w:rPr>
      <w:rFonts w:ascii="Arial" w:hAnsi="Arial" w:cs="Arial"/>
      <w:sz w:val="28"/>
    </w:rPr>
  </w:style>
  <w:style w:type="paragraph" w:styleId="Heading7">
    <w:name w:val="heading 7"/>
    <w:basedOn w:val="Normal"/>
    <w:next w:val="Normal"/>
    <w:link w:val="Heading7Char"/>
    <w:uiPriority w:val="99"/>
    <w:qFormat/>
    <w:rsid w:val="004276FA"/>
    <w:pPr>
      <w:keepNext/>
      <w:jc w:val="both"/>
      <w:outlineLvl w:val="6"/>
    </w:pPr>
    <w:rPr>
      <w:rFonts w:ascii="Arial" w:hAnsi="Arial" w:cs="Arial"/>
      <w:b/>
      <w:bCs/>
      <w:sz w:val="28"/>
    </w:rPr>
  </w:style>
  <w:style w:type="paragraph" w:styleId="Heading8">
    <w:name w:val="heading 8"/>
    <w:basedOn w:val="Normal"/>
    <w:next w:val="Normal"/>
    <w:link w:val="Heading8Char"/>
    <w:uiPriority w:val="99"/>
    <w:qFormat/>
    <w:rsid w:val="004276FA"/>
    <w:pPr>
      <w:keepNext/>
      <w:jc w:val="both"/>
      <w:outlineLvl w:val="7"/>
    </w:pPr>
    <w:rPr>
      <w:rFonts w:ascii="Arial" w:hAnsi="Arial" w:cs="Arial"/>
      <w:sz w:val="28"/>
    </w:rPr>
  </w:style>
  <w:style w:type="paragraph" w:styleId="Heading9">
    <w:name w:val="heading 9"/>
    <w:basedOn w:val="Normal"/>
    <w:next w:val="Normal"/>
    <w:link w:val="Heading9Char"/>
    <w:uiPriority w:val="99"/>
    <w:qFormat/>
    <w:rsid w:val="004276FA"/>
    <w:pPr>
      <w:keepNext/>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6F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536F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536F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536F1"/>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536F1"/>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F536F1"/>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F536F1"/>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F536F1"/>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536F1"/>
    <w:rPr>
      <w:rFonts w:ascii="Cambria" w:hAnsi="Cambria" w:cs="Times New Roman"/>
      <w:lang w:eastAsia="en-US"/>
    </w:rPr>
  </w:style>
  <w:style w:type="paragraph" w:styleId="PlainText">
    <w:name w:val="Plain Text"/>
    <w:basedOn w:val="Normal"/>
    <w:link w:val="PlainTextChar"/>
    <w:uiPriority w:val="99"/>
    <w:semiHidden/>
    <w:rsid w:val="004276F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536F1"/>
    <w:rPr>
      <w:rFonts w:ascii="Courier New" w:hAnsi="Courier New" w:cs="Courier New"/>
      <w:sz w:val="20"/>
      <w:szCs w:val="20"/>
      <w:lang w:eastAsia="en-US"/>
    </w:rPr>
  </w:style>
  <w:style w:type="paragraph" w:styleId="BodyText">
    <w:name w:val="Body Text"/>
    <w:basedOn w:val="Normal"/>
    <w:link w:val="BodyTextChar"/>
    <w:uiPriority w:val="99"/>
    <w:semiHidden/>
    <w:rsid w:val="004276FA"/>
    <w:rPr>
      <w:rFonts w:ascii="Arial" w:hAnsi="Arial" w:cs="Arial"/>
      <w:sz w:val="28"/>
    </w:rPr>
  </w:style>
  <w:style w:type="character" w:customStyle="1" w:styleId="BodyTextChar">
    <w:name w:val="Body Text Char"/>
    <w:basedOn w:val="DefaultParagraphFont"/>
    <w:link w:val="BodyText"/>
    <w:uiPriority w:val="99"/>
    <w:semiHidden/>
    <w:locked/>
    <w:rsid w:val="00F536F1"/>
    <w:rPr>
      <w:rFonts w:cs="Times New Roman"/>
      <w:sz w:val="24"/>
      <w:szCs w:val="24"/>
      <w:lang w:eastAsia="en-US"/>
    </w:rPr>
  </w:style>
  <w:style w:type="paragraph" w:styleId="Footer">
    <w:name w:val="footer"/>
    <w:basedOn w:val="Normal"/>
    <w:link w:val="FooterChar"/>
    <w:uiPriority w:val="99"/>
    <w:semiHidden/>
    <w:rsid w:val="004276FA"/>
    <w:pPr>
      <w:tabs>
        <w:tab w:val="center" w:pos="4153"/>
        <w:tab w:val="right" w:pos="8306"/>
      </w:tabs>
    </w:pPr>
  </w:style>
  <w:style w:type="character" w:customStyle="1" w:styleId="FooterChar">
    <w:name w:val="Footer Char"/>
    <w:basedOn w:val="DefaultParagraphFont"/>
    <w:link w:val="Footer"/>
    <w:uiPriority w:val="99"/>
    <w:semiHidden/>
    <w:locked/>
    <w:rsid w:val="00F536F1"/>
    <w:rPr>
      <w:rFonts w:cs="Times New Roman"/>
      <w:sz w:val="24"/>
      <w:szCs w:val="24"/>
      <w:lang w:eastAsia="en-US"/>
    </w:rPr>
  </w:style>
  <w:style w:type="character" w:styleId="PageNumber">
    <w:name w:val="page number"/>
    <w:basedOn w:val="DefaultParagraphFont"/>
    <w:uiPriority w:val="99"/>
    <w:semiHidden/>
    <w:rsid w:val="004276FA"/>
    <w:rPr>
      <w:rFonts w:cs="Times New Roman"/>
    </w:rPr>
  </w:style>
  <w:style w:type="paragraph" w:customStyle="1" w:styleId="level1">
    <w:name w:val="_level1"/>
    <w:basedOn w:val="Normal"/>
    <w:uiPriority w:val="99"/>
    <w:rsid w:val="004276FA"/>
    <w:pPr>
      <w:widowControl w:val="0"/>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08" w:hanging="708"/>
      <w:outlineLvl w:val="0"/>
    </w:pPr>
    <w:rPr>
      <w:sz w:val="20"/>
      <w:lang w:val="en-US"/>
    </w:rPr>
  </w:style>
  <w:style w:type="paragraph" w:styleId="Header">
    <w:name w:val="header"/>
    <w:basedOn w:val="Normal"/>
    <w:link w:val="HeaderChar"/>
    <w:uiPriority w:val="99"/>
    <w:rsid w:val="004276FA"/>
    <w:pPr>
      <w:tabs>
        <w:tab w:val="center" w:pos="4153"/>
        <w:tab w:val="right" w:pos="8306"/>
      </w:tabs>
    </w:pPr>
  </w:style>
  <w:style w:type="character" w:customStyle="1" w:styleId="HeaderChar">
    <w:name w:val="Header Char"/>
    <w:basedOn w:val="DefaultParagraphFont"/>
    <w:link w:val="Header"/>
    <w:uiPriority w:val="99"/>
    <w:locked/>
    <w:rsid w:val="00F536F1"/>
    <w:rPr>
      <w:rFonts w:cs="Times New Roman"/>
      <w:sz w:val="24"/>
      <w:szCs w:val="24"/>
      <w:lang w:eastAsia="en-US"/>
    </w:rPr>
  </w:style>
  <w:style w:type="paragraph" w:styleId="BodyText2">
    <w:name w:val="Body Text 2"/>
    <w:basedOn w:val="Normal"/>
    <w:link w:val="BodyText2Char"/>
    <w:uiPriority w:val="99"/>
    <w:semiHidden/>
    <w:rsid w:val="00427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z w:val="28"/>
      <w:szCs w:val="28"/>
    </w:rPr>
  </w:style>
  <w:style w:type="character" w:customStyle="1" w:styleId="BodyText2Char">
    <w:name w:val="Body Text 2 Char"/>
    <w:basedOn w:val="DefaultParagraphFont"/>
    <w:link w:val="BodyText2"/>
    <w:uiPriority w:val="99"/>
    <w:semiHidden/>
    <w:locked/>
    <w:rsid w:val="00F536F1"/>
    <w:rPr>
      <w:rFonts w:cs="Times New Roman"/>
      <w:sz w:val="24"/>
      <w:szCs w:val="24"/>
      <w:lang w:eastAsia="en-US"/>
    </w:rPr>
  </w:style>
  <w:style w:type="paragraph" w:styleId="BodyText3">
    <w:name w:val="Body Text 3"/>
    <w:basedOn w:val="Normal"/>
    <w:link w:val="BodyText3Char"/>
    <w:uiPriority w:val="99"/>
    <w:semiHidden/>
    <w:rsid w:val="004276FA"/>
    <w:pPr>
      <w:jc w:val="center"/>
    </w:pPr>
    <w:rPr>
      <w:rFonts w:ascii="Arial" w:hAnsi="Arial" w:cs="Arial"/>
      <w:sz w:val="28"/>
    </w:rPr>
  </w:style>
  <w:style w:type="character" w:customStyle="1" w:styleId="BodyText3Char">
    <w:name w:val="Body Text 3 Char"/>
    <w:basedOn w:val="DefaultParagraphFont"/>
    <w:link w:val="BodyText3"/>
    <w:uiPriority w:val="99"/>
    <w:semiHidden/>
    <w:locked/>
    <w:rsid w:val="00F536F1"/>
    <w:rPr>
      <w:rFonts w:cs="Times New Roman"/>
      <w:sz w:val="16"/>
      <w:szCs w:val="16"/>
      <w:lang w:eastAsia="en-US"/>
    </w:rPr>
  </w:style>
  <w:style w:type="paragraph" w:styleId="TOC1">
    <w:name w:val="toc 1"/>
    <w:basedOn w:val="Normal"/>
    <w:next w:val="Normal"/>
    <w:autoRedefine/>
    <w:uiPriority w:val="99"/>
    <w:rsid w:val="004276FA"/>
  </w:style>
  <w:style w:type="paragraph" w:styleId="TOC2">
    <w:name w:val="toc 2"/>
    <w:basedOn w:val="Normal"/>
    <w:next w:val="Normal"/>
    <w:autoRedefine/>
    <w:uiPriority w:val="99"/>
    <w:rsid w:val="004276FA"/>
    <w:pPr>
      <w:ind w:left="240"/>
    </w:pPr>
  </w:style>
  <w:style w:type="paragraph" w:styleId="TOC3">
    <w:name w:val="toc 3"/>
    <w:basedOn w:val="Normal"/>
    <w:next w:val="Normal"/>
    <w:autoRedefine/>
    <w:uiPriority w:val="99"/>
    <w:semiHidden/>
    <w:rsid w:val="004276FA"/>
    <w:pPr>
      <w:ind w:left="480"/>
    </w:pPr>
  </w:style>
  <w:style w:type="paragraph" w:styleId="TOC4">
    <w:name w:val="toc 4"/>
    <w:basedOn w:val="Normal"/>
    <w:next w:val="Normal"/>
    <w:autoRedefine/>
    <w:uiPriority w:val="99"/>
    <w:semiHidden/>
    <w:rsid w:val="004276FA"/>
    <w:pPr>
      <w:ind w:left="720"/>
    </w:pPr>
  </w:style>
  <w:style w:type="paragraph" w:styleId="TOC5">
    <w:name w:val="toc 5"/>
    <w:basedOn w:val="Normal"/>
    <w:next w:val="Normal"/>
    <w:autoRedefine/>
    <w:uiPriority w:val="99"/>
    <w:semiHidden/>
    <w:rsid w:val="004276FA"/>
    <w:pPr>
      <w:ind w:left="960"/>
    </w:pPr>
  </w:style>
  <w:style w:type="paragraph" w:styleId="TOC6">
    <w:name w:val="toc 6"/>
    <w:basedOn w:val="Normal"/>
    <w:next w:val="Normal"/>
    <w:autoRedefine/>
    <w:uiPriority w:val="99"/>
    <w:semiHidden/>
    <w:rsid w:val="004276FA"/>
    <w:pPr>
      <w:ind w:left="1200"/>
    </w:pPr>
  </w:style>
  <w:style w:type="paragraph" w:styleId="TOC7">
    <w:name w:val="toc 7"/>
    <w:basedOn w:val="Normal"/>
    <w:next w:val="Normal"/>
    <w:autoRedefine/>
    <w:uiPriority w:val="99"/>
    <w:semiHidden/>
    <w:rsid w:val="004276FA"/>
    <w:pPr>
      <w:ind w:left="1440"/>
    </w:pPr>
  </w:style>
  <w:style w:type="paragraph" w:styleId="TOC8">
    <w:name w:val="toc 8"/>
    <w:basedOn w:val="Normal"/>
    <w:next w:val="Normal"/>
    <w:autoRedefine/>
    <w:uiPriority w:val="99"/>
    <w:semiHidden/>
    <w:rsid w:val="004276FA"/>
    <w:pPr>
      <w:ind w:left="1680"/>
    </w:pPr>
  </w:style>
  <w:style w:type="paragraph" w:styleId="TOC9">
    <w:name w:val="toc 9"/>
    <w:basedOn w:val="Normal"/>
    <w:next w:val="Normal"/>
    <w:autoRedefine/>
    <w:uiPriority w:val="99"/>
    <w:semiHidden/>
    <w:rsid w:val="004276FA"/>
    <w:pPr>
      <w:ind w:left="1920"/>
    </w:pPr>
  </w:style>
  <w:style w:type="character" w:styleId="Hyperlink">
    <w:name w:val="Hyperlink"/>
    <w:basedOn w:val="DefaultParagraphFont"/>
    <w:uiPriority w:val="99"/>
    <w:rsid w:val="004276FA"/>
    <w:rPr>
      <w:rFonts w:cs="Times New Roman"/>
      <w:color w:val="0000FF"/>
      <w:u w:val="single"/>
    </w:rPr>
  </w:style>
  <w:style w:type="paragraph" w:styleId="BodyTextIndent">
    <w:name w:val="Body Text Indent"/>
    <w:basedOn w:val="Normal"/>
    <w:link w:val="BodyTextIndentChar"/>
    <w:uiPriority w:val="99"/>
    <w:semiHidden/>
    <w:rsid w:val="004276FA"/>
    <w:pPr>
      <w:ind w:left="720"/>
      <w:jc w:val="both"/>
    </w:pPr>
    <w:rPr>
      <w:rFonts w:ascii="Arial" w:hAnsi="Arial" w:cs="Arial"/>
      <w:sz w:val="28"/>
    </w:rPr>
  </w:style>
  <w:style w:type="character" w:customStyle="1" w:styleId="BodyTextIndentChar">
    <w:name w:val="Body Text Indent Char"/>
    <w:basedOn w:val="DefaultParagraphFont"/>
    <w:link w:val="BodyTextIndent"/>
    <w:uiPriority w:val="99"/>
    <w:semiHidden/>
    <w:locked/>
    <w:rsid w:val="00F536F1"/>
    <w:rPr>
      <w:rFonts w:cs="Times New Roman"/>
      <w:sz w:val="24"/>
      <w:szCs w:val="24"/>
      <w:lang w:eastAsia="en-US"/>
    </w:rPr>
  </w:style>
  <w:style w:type="paragraph" w:styleId="NormalWeb">
    <w:name w:val="Normal (Web)"/>
    <w:basedOn w:val="Normal"/>
    <w:uiPriority w:val="99"/>
    <w:semiHidden/>
    <w:rsid w:val="004276FA"/>
    <w:pPr>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uiPriority w:val="99"/>
    <w:qFormat/>
    <w:rsid w:val="004276FA"/>
    <w:rPr>
      <w:rFonts w:cs="Times New Roman"/>
      <w:b/>
      <w:bCs/>
    </w:rPr>
  </w:style>
  <w:style w:type="character" w:styleId="CommentReference">
    <w:name w:val="annotation reference"/>
    <w:basedOn w:val="DefaultParagraphFont"/>
    <w:uiPriority w:val="99"/>
    <w:semiHidden/>
    <w:rsid w:val="004276FA"/>
    <w:rPr>
      <w:rFonts w:cs="Times New Roman"/>
      <w:sz w:val="16"/>
      <w:szCs w:val="16"/>
    </w:rPr>
  </w:style>
  <w:style w:type="paragraph" w:styleId="CommentText">
    <w:name w:val="annotation text"/>
    <w:basedOn w:val="Normal"/>
    <w:link w:val="CommentTextChar"/>
    <w:uiPriority w:val="99"/>
    <w:semiHidden/>
    <w:rsid w:val="004276FA"/>
    <w:rPr>
      <w:sz w:val="20"/>
      <w:szCs w:val="20"/>
    </w:rPr>
  </w:style>
  <w:style w:type="character" w:customStyle="1" w:styleId="CommentTextChar">
    <w:name w:val="Comment Text Char"/>
    <w:basedOn w:val="DefaultParagraphFont"/>
    <w:link w:val="CommentText"/>
    <w:uiPriority w:val="99"/>
    <w:semiHidden/>
    <w:locked/>
    <w:rsid w:val="00F536F1"/>
    <w:rPr>
      <w:rFonts w:cs="Times New Roman"/>
      <w:sz w:val="20"/>
      <w:szCs w:val="20"/>
      <w:lang w:eastAsia="en-US"/>
    </w:rPr>
  </w:style>
  <w:style w:type="character" w:styleId="FollowedHyperlink">
    <w:name w:val="FollowedHyperlink"/>
    <w:basedOn w:val="DefaultParagraphFont"/>
    <w:uiPriority w:val="99"/>
    <w:semiHidden/>
    <w:rsid w:val="004276FA"/>
    <w:rPr>
      <w:rFonts w:cs="Times New Roman"/>
      <w:color w:val="800080"/>
      <w:u w:val="single"/>
    </w:rPr>
  </w:style>
  <w:style w:type="paragraph" w:styleId="FootnoteText">
    <w:name w:val="footnote text"/>
    <w:basedOn w:val="Normal"/>
    <w:link w:val="FootnoteTextChar"/>
    <w:uiPriority w:val="99"/>
    <w:semiHidden/>
    <w:rsid w:val="004276FA"/>
    <w:rPr>
      <w:sz w:val="20"/>
      <w:szCs w:val="20"/>
    </w:rPr>
  </w:style>
  <w:style w:type="character" w:customStyle="1" w:styleId="FootnoteTextChar">
    <w:name w:val="Footnote Text Char"/>
    <w:basedOn w:val="DefaultParagraphFont"/>
    <w:link w:val="FootnoteText"/>
    <w:uiPriority w:val="99"/>
    <w:semiHidden/>
    <w:locked/>
    <w:rsid w:val="00F536F1"/>
    <w:rPr>
      <w:rFonts w:cs="Times New Roman"/>
      <w:sz w:val="20"/>
      <w:szCs w:val="20"/>
      <w:lang w:eastAsia="en-US"/>
    </w:rPr>
  </w:style>
  <w:style w:type="character" w:styleId="FootnoteReference">
    <w:name w:val="footnote reference"/>
    <w:basedOn w:val="DefaultParagraphFont"/>
    <w:uiPriority w:val="99"/>
    <w:semiHidden/>
    <w:rsid w:val="004276FA"/>
    <w:rPr>
      <w:rFonts w:cs="Times New Roman"/>
      <w:vertAlign w:val="superscript"/>
    </w:rPr>
  </w:style>
  <w:style w:type="paragraph" w:styleId="BodyTextIndent2">
    <w:name w:val="Body Text Indent 2"/>
    <w:basedOn w:val="Normal"/>
    <w:link w:val="BodyTextIndent2Char"/>
    <w:uiPriority w:val="99"/>
    <w:semiHidden/>
    <w:rsid w:val="004276FA"/>
    <w:pPr>
      <w:spacing w:before="100" w:beforeAutospacing="1" w:after="100" w:afterAutospacing="1"/>
      <w:ind w:left="360"/>
      <w:jc w:val="both"/>
    </w:pPr>
    <w:rPr>
      <w:rFonts w:ascii="Arial" w:hAnsi="Arial" w:cs="Arial"/>
      <w:sz w:val="28"/>
    </w:rPr>
  </w:style>
  <w:style w:type="character" w:customStyle="1" w:styleId="BodyTextIndent2Char">
    <w:name w:val="Body Text Indent 2 Char"/>
    <w:basedOn w:val="DefaultParagraphFont"/>
    <w:link w:val="BodyTextIndent2"/>
    <w:uiPriority w:val="99"/>
    <w:semiHidden/>
    <w:locked/>
    <w:rsid w:val="00F536F1"/>
    <w:rPr>
      <w:rFonts w:cs="Times New Roman"/>
      <w:sz w:val="24"/>
      <w:szCs w:val="24"/>
      <w:lang w:eastAsia="en-US"/>
    </w:rPr>
  </w:style>
  <w:style w:type="paragraph" w:styleId="BodyTextIndent3">
    <w:name w:val="Body Text Indent 3"/>
    <w:basedOn w:val="Normal"/>
    <w:link w:val="BodyTextIndent3Char"/>
    <w:uiPriority w:val="99"/>
    <w:semiHidden/>
    <w:rsid w:val="004276FA"/>
    <w:pPr>
      <w:spacing w:before="100" w:beforeAutospacing="1" w:after="100" w:afterAutospacing="1"/>
      <w:ind w:left="360"/>
      <w:jc w:val="both"/>
    </w:pPr>
  </w:style>
  <w:style w:type="character" w:customStyle="1" w:styleId="BodyTextIndent3Char">
    <w:name w:val="Body Text Indent 3 Char"/>
    <w:basedOn w:val="DefaultParagraphFont"/>
    <w:link w:val="BodyTextIndent3"/>
    <w:uiPriority w:val="99"/>
    <w:semiHidden/>
    <w:locked/>
    <w:rsid w:val="00F536F1"/>
    <w:rPr>
      <w:rFonts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Props1.xml><?xml version="1.0" encoding="utf-8"?>
<ds:datastoreItem xmlns:ds="http://schemas.openxmlformats.org/officeDocument/2006/customXml" ds:itemID="{27218CE6-5B01-4C46-BEBA-AF61BB3F12C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2703</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sthompson</dc:creator>
  <cp:keywords>[IL0: UNCLASSIFIED]</cp:keywords>
  <cp:lastModifiedBy>Sarah Thompson</cp:lastModifiedBy>
  <cp:revision>4</cp:revision>
  <cp:lastPrinted>2012-01-12T15:54:00Z</cp:lastPrinted>
  <dcterms:created xsi:type="dcterms:W3CDTF">2016-08-19T15:35:00Z</dcterms:created>
  <dcterms:modified xsi:type="dcterms:W3CDTF">2017-07-14T13:25:00Z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b301f177-b9b0-49b7-98a7-43a0d6efc3f9</vt:lpwstr>
  </property>
  <property fmtid="{D5CDD505-2E9C-101B-9397-08002B2CF9AE}" pid="3" name="bjSaver">
    <vt:lpwstr>zAjqAzRDQme4Kmvg31F5M7hgVSTPiFPo</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